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FB" w:rsidRDefault="00CD5BFB" w:rsidP="00815F6E">
      <w:pPr>
        <w:pStyle w:val="Style1"/>
        <w:widowControl/>
        <w:tabs>
          <w:tab w:val="left" w:pos="9355"/>
        </w:tabs>
        <w:spacing w:line="240" w:lineRule="auto"/>
        <w:ind w:right="-1"/>
        <w:rPr>
          <w:noProof/>
          <w:spacing w:val="80"/>
          <w:sz w:val="20"/>
          <w:szCs w:val="20"/>
        </w:rPr>
      </w:pPr>
    </w:p>
    <w:p w:rsidR="009F126C" w:rsidRDefault="009F126C" w:rsidP="00815F6E">
      <w:pPr>
        <w:pStyle w:val="Style1"/>
        <w:widowControl/>
        <w:tabs>
          <w:tab w:val="left" w:pos="9355"/>
        </w:tabs>
        <w:spacing w:line="240" w:lineRule="auto"/>
        <w:ind w:right="-1"/>
        <w:rPr>
          <w:noProof/>
          <w:spacing w:val="80"/>
          <w:sz w:val="20"/>
          <w:szCs w:val="20"/>
        </w:rPr>
      </w:pPr>
    </w:p>
    <w:p w:rsidR="009F126C" w:rsidRDefault="009F126C" w:rsidP="00815F6E">
      <w:pPr>
        <w:pStyle w:val="Style1"/>
        <w:widowControl/>
        <w:tabs>
          <w:tab w:val="left" w:pos="9355"/>
        </w:tabs>
        <w:spacing w:line="240" w:lineRule="auto"/>
        <w:ind w:right="-1"/>
        <w:rPr>
          <w:noProof/>
          <w:spacing w:val="80"/>
          <w:sz w:val="20"/>
          <w:szCs w:val="20"/>
        </w:rPr>
      </w:pPr>
    </w:p>
    <w:p w:rsidR="009F126C" w:rsidRDefault="009F126C" w:rsidP="00815F6E">
      <w:pPr>
        <w:pStyle w:val="Style1"/>
        <w:widowControl/>
        <w:tabs>
          <w:tab w:val="left" w:pos="9355"/>
        </w:tabs>
        <w:spacing w:line="240" w:lineRule="auto"/>
        <w:ind w:right="-1"/>
        <w:rPr>
          <w:noProof/>
          <w:spacing w:val="80"/>
          <w:sz w:val="20"/>
          <w:szCs w:val="20"/>
        </w:rPr>
      </w:pPr>
    </w:p>
    <w:p w:rsidR="009F126C" w:rsidRDefault="009F126C" w:rsidP="00815F6E">
      <w:pPr>
        <w:pStyle w:val="Style1"/>
        <w:widowControl/>
        <w:tabs>
          <w:tab w:val="left" w:pos="9355"/>
        </w:tabs>
        <w:spacing w:line="240" w:lineRule="auto"/>
        <w:ind w:right="-1"/>
        <w:rPr>
          <w:noProof/>
          <w:spacing w:val="80"/>
          <w:sz w:val="20"/>
          <w:szCs w:val="20"/>
        </w:rPr>
      </w:pPr>
    </w:p>
    <w:p w:rsidR="009F126C" w:rsidRDefault="009F126C" w:rsidP="00815F6E">
      <w:pPr>
        <w:pStyle w:val="Style1"/>
        <w:widowControl/>
        <w:tabs>
          <w:tab w:val="left" w:pos="9355"/>
        </w:tabs>
        <w:spacing w:line="240" w:lineRule="auto"/>
        <w:ind w:right="-1"/>
        <w:rPr>
          <w:noProof/>
          <w:spacing w:val="80"/>
          <w:sz w:val="20"/>
          <w:szCs w:val="20"/>
        </w:rPr>
      </w:pPr>
    </w:p>
    <w:p w:rsidR="009F126C" w:rsidRPr="009F126C" w:rsidRDefault="009F126C" w:rsidP="00815F6E">
      <w:pPr>
        <w:pStyle w:val="Style1"/>
        <w:widowControl/>
        <w:tabs>
          <w:tab w:val="left" w:pos="9355"/>
        </w:tabs>
        <w:spacing w:line="240" w:lineRule="auto"/>
        <w:ind w:right="-1"/>
        <w:rPr>
          <w:noProof/>
          <w:spacing w:val="80"/>
          <w:sz w:val="20"/>
          <w:szCs w:val="20"/>
        </w:rPr>
      </w:pPr>
    </w:p>
    <w:p w:rsidR="00CD5BFB" w:rsidRDefault="00CD5BFB" w:rsidP="00815F6E">
      <w:pPr>
        <w:pStyle w:val="Style1"/>
        <w:widowControl/>
        <w:tabs>
          <w:tab w:val="left" w:pos="9355"/>
        </w:tabs>
        <w:spacing w:line="240" w:lineRule="auto"/>
        <w:ind w:right="-1"/>
        <w:rPr>
          <w:noProof/>
          <w:spacing w:val="80"/>
          <w:sz w:val="20"/>
          <w:szCs w:val="20"/>
          <w:lang w:val="en-US"/>
        </w:rPr>
      </w:pPr>
    </w:p>
    <w:p w:rsidR="005D5CAE" w:rsidRPr="005D5CAE" w:rsidRDefault="005D5CAE" w:rsidP="005D5CAE">
      <w:pPr>
        <w:ind w:right="-142"/>
        <w:jc w:val="center"/>
        <w:rPr>
          <w:rFonts w:ascii="Times New Roman" w:hAnsi="Times New Roman" w:cs="Times New Roman"/>
          <w:b/>
          <w:sz w:val="24"/>
          <w:szCs w:val="24"/>
        </w:rPr>
      </w:pPr>
      <w:r w:rsidRPr="005D5CAE">
        <w:rPr>
          <w:rFonts w:ascii="Times New Roman" w:hAnsi="Times New Roman" w:cs="Times New Roman"/>
          <w:b/>
          <w:sz w:val="24"/>
          <w:szCs w:val="24"/>
        </w:rPr>
        <w:t>ДОКУМЕНТАЦИЯ</w:t>
      </w:r>
    </w:p>
    <w:p w:rsidR="005D5CAE" w:rsidRPr="005D5CAE" w:rsidRDefault="005D5CAE" w:rsidP="005D5CAE">
      <w:pPr>
        <w:ind w:right="-142"/>
        <w:jc w:val="both"/>
        <w:rPr>
          <w:rFonts w:ascii="Times New Roman" w:hAnsi="Times New Roman" w:cs="Times New Roman"/>
          <w:b/>
          <w:sz w:val="24"/>
          <w:szCs w:val="24"/>
        </w:rPr>
      </w:pPr>
    </w:p>
    <w:p w:rsidR="005D5CAE" w:rsidRPr="005D5CAE" w:rsidRDefault="005D5CAE" w:rsidP="005D5CAE">
      <w:pPr>
        <w:ind w:right="-142"/>
        <w:jc w:val="both"/>
        <w:rPr>
          <w:rFonts w:ascii="Times New Roman" w:eastAsia="Calibri" w:hAnsi="Times New Roman" w:cs="Times New Roman"/>
          <w:b/>
          <w:color w:val="000000"/>
          <w:sz w:val="24"/>
          <w:szCs w:val="24"/>
        </w:rPr>
      </w:pPr>
      <w:r w:rsidRPr="005D5CAE">
        <w:rPr>
          <w:rFonts w:ascii="Times New Roman" w:hAnsi="Times New Roman" w:cs="Times New Roman"/>
          <w:b/>
          <w:sz w:val="24"/>
          <w:szCs w:val="24"/>
        </w:rPr>
        <w:t xml:space="preserve">ЗА УЧАСТИЕ В ПРОЦЕДУРА ЗА ВЪЗЛАГАНЕ НА ОБЩЕСТВЕНА ПОРЪЧКА - ПУБЛИЧНО СЪСТЕЗАНИЕ ПО ЧЛ. 18, АЛ. 1, Т. 12 ОТ ЗАКОНА ЗА ОБЩЕСТВЕНИТЕ ПОРЪЧКИ С ПРЕДМЕТ: </w:t>
      </w:r>
      <w:r w:rsidRPr="005D5CAE">
        <w:rPr>
          <w:rFonts w:ascii="Times New Roman" w:eastAsia="Calibri" w:hAnsi="Times New Roman" w:cs="Times New Roman"/>
          <w:b/>
          <w:color w:val="000000"/>
          <w:sz w:val="24"/>
          <w:szCs w:val="24"/>
        </w:rPr>
        <w:t>„</w:t>
      </w:r>
      <w:r w:rsidRPr="005D5CAE">
        <w:rPr>
          <w:rFonts w:ascii="Times New Roman" w:hAnsi="Times New Roman" w:cs="Times New Roman"/>
          <w:b/>
          <w:sz w:val="24"/>
          <w:szCs w:val="24"/>
        </w:rPr>
        <w:t>ДОСТАВКА НА ОБОРУДВАНЕ И СОФТУЕР ЗА ВЪЗДУШНО И НАЗЕМНО ИЗСЛЕДВАНЕ И 3D МОДЕЛИРАНЕ</w:t>
      </w:r>
      <w:r w:rsidRPr="005D5CAE">
        <w:rPr>
          <w:rFonts w:ascii="Times New Roman" w:eastAsia="Calibri" w:hAnsi="Times New Roman" w:cs="Times New Roman"/>
          <w:b/>
          <w:color w:val="000000"/>
          <w:sz w:val="24"/>
          <w:szCs w:val="24"/>
        </w:rPr>
        <w:t>" С ДВЕ ОБОСОБЕНИ ПОЗИЦИИ:</w:t>
      </w:r>
    </w:p>
    <w:p w:rsidR="005D5CAE" w:rsidRPr="005D5CAE" w:rsidRDefault="005D5CAE" w:rsidP="005D5CAE">
      <w:pPr>
        <w:ind w:right="-142"/>
        <w:jc w:val="both"/>
        <w:rPr>
          <w:rFonts w:ascii="Times New Roman" w:eastAsia="Calibri" w:hAnsi="Times New Roman" w:cs="Times New Roman"/>
          <w:b/>
          <w:color w:val="000000"/>
          <w:sz w:val="24"/>
          <w:szCs w:val="24"/>
        </w:rPr>
      </w:pPr>
      <w:r w:rsidRPr="005D5CAE">
        <w:rPr>
          <w:rFonts w:ascii="Times New Roman" w:eastAsia="Calibri" w:hAnsi="Times New Roman" w:cs="Times New Roman"/>
          <w:b/>
          <w:color w:val="000000"/>
          <w:sz w:val="24"/>
          <w:szCs w:val="24"/>
        </w:rPr>
        <w:t>ОБОСОБЕНА ПОЗИЦИЯ № 1 „БЕЗПИЛОТНА ВЪЗДУШНА СИСТЕМА - ТИП ВЪЗДУХОПЛАВАТЕЛНО СРЕДСТВО, ОБОРУДВАНЕ</w:t>
      </w:r>
      <w:r w:rsidRPr="005D5CAE">
        <w:rPr>
          <w:rFonts w:ascii="Times New Roman" w:hAnsi="Times New Roman" w:cs="Times New Roman"/>
          <w:b/>
          <w:sz w:val="24"/>
          <w:szCs w:val="24"/>
        </w:rPr>
        <w:t xml:space="preserve"> И СОФТУЕР</w:t>
      </w:r>
      <w:r w:rsidRPr="005D5CAE">
        <w:rPr>
          <w:rFonts w:ascii="Times New Roman" w:eastAsia="Calibri" w:hAnsi="Times New Roman" w:cs="Times New Roman"/>
          <w:b/>
          <w:color w:val="000000"/>
          <w:sz w:val="24"/>
          <w:szCs w:val="24"/>
        </w:rPr>
        <w:t>“</w:t>
      </w:r>
    </w:p>
    <w:p w:rsidR="005D5CAE" w:rsidRPr="005D5CAE" w:rsidRDefault="005D5CAE" w:rsidP="005D5CAE">
      <w:pPr>
        <w:ind w:right="-142"/>
        <w:jc w:val="both"/>
        <w:rPr>
          <w:rFonts w:ascii="Times New Roman" w:eastAsia="Calibri" w:hAnsi="Times New Roman" w:cs="Times New Roman"/>
          <w:b/>
          <w:color w:val="000000"/>
          <w:sz w:val="24"/>
          <w:szCs w:val="24"/>
        </w:rPr>
      </w:pPr>
      <w:r w:rsidRPr="005D5CAE">
        <w:rPr>
          <w:rFonts w:ascii="Times New Roman" w:eastAsia="Calibri" w:hAnsi="Times New Roman" w:cs="Times New Roman"/>
          <w:b/>
          <w:color w:val="000000"/>
          <w:sz w:val="24"/>
          <w:szCs w:val="24"/>
        </w:rPr>
        <w:t>ОБОСОБЕНА ПОЗИЦИЯ № 2 „ДИСТАНЦИОННО УПРАВЛЯЕМА ВЪЗДУШНА СИСТЕМА - ТИП ХЕЛИКОПТЕР И СОФТУЕР“</w:t>
      </w:r>
    </w:p>
    <w:p w:rsidR="005D5CAE" w:rsidRPr="005D5CAE" w:rsidRDefault="005D5CAE" w:rsidP="005D5CAE">
      <w:pPr>
        <w:ind w:right="-142"/>
        <w:jc w:val="both"/>
        <w:rPr>
          <w:rFonts w:ascii="Times New Roman" w:eastAsia="Calibri" w:hAnsi="Times New Roman" w:cs="Times New Roman"/>
          <w:color w:val="000000"/>
          <w:sz w:val="24"/>
          <w:szCs w:val="24"/>
        </w:rPr>
      </w:pPr>
      <w:r w:rsidRPr="005D5CAE">
        <w:rPr>
          <w:rFonts w:ascii="Times New Roman" w:eastAsia="Calibri" w:hAnsi="Times New Roman" w:cs="Times New Roman"/>
          <w:color w:val="000000"/>
          <w:sz w:val="24"/>
          <w:szCs w:val="24"/>
        </w:rPr>
        <w:t>Настоящата обществена поръчка се възлага в изпълнение на проект</w:t>
      </w:r>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DiGiPARKS</w:t>
      </w:r>
      <w:proofErr w:type="spellEnd"/>
      <w:r w:rsidRPr="005D5CAE">
        <w:rPr>
          <w:rFonts w:ascii="Times New Roman" w:hAnsi="Times New Roman" w:cs="Times New Roman"/>
          <w:sz w:val="24"/>
          <w:szCs w:val="24"/>
        </w:rPr>
        <w:t xml:space="preserve"> «Създаване на иновативен интегриран туристически продукт между природните паркове «Врачански Балкан» и «Железни врата», финансиран от  Европейска Програма за териториално сътрудничество ИНТЕРРЕГ V-А «Румъния – България», </w:t>
      </w:r>
      <w:proofErr w:type="spellStart"/>
      <w:r w:rsidRPr="005D5CAE">
        <w:rPr>
          <w:rFonts w:ascii="Times New Roman" w:hAnsi="Times New Roman" w:cs="Times New Roman"/>
          <w:sz w:val="24"/>
          <w:szCs w:val="24"/>
        </w:rPr>
        <w:t>съфинансирана</w:t>
      </w:r>
      <w:proofErr w:type="spellEnd"/>
      <w:r w:rsidRPr="005D5CAE">
        <w:rPr>
          <w:rFonts w:ascii="Times New Roman" w:hAnsi="Times New Roman" w:cs="Times New Roman"/>
          <w:sz w:val="24"/>
          <w:szCs w:val="24"/>
        </w:rPr>
        <w:t xml:space="preserve"> от Европейския фонд за регионално развитие и бюджета на Р. България; ROBG-378, </w:t>
      </w:r>
      <w:proofErr w:type="spellStart"/>
      <w:r w:rsidRPr="005D5CAE">
        <w:rPr>
          <w:rFonts w:ascii="Times New Roman" w:hAnsi="Times New Roman" w:cs="Times New Roman"/>
          <w:sz w:val="24"/>
          <w:szCs w:val="24"/>
        </w:rPr>
        <w:t>Contract</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No</w:t>
      </w:r>
      <w:proofErr w:type="spellEnd"/>
      <w:r w:rsidRPr="005D5CAE">
        <w:rPr>
          <w:rFonts w:ascii="Times New Roman" w:hAnsi="Times New Roman" w:cs="Times New Roman"/>
          <w:sz w:val="24"/>
          <w:szCs w:val="24"/>
        </w:rPr>
        <w:t xml:space="preserve"> 64582/09.05.2019</w:t>
      </w:r>
    </w:p>
    <w:p w:rsidR="005D5CAE" w:rsidRPr="005D5CAE" w:rsidRDefault="005D5CAE" w:rsidP="005D5CAE">
      <w:pPr>
        <w:tabs>
          <w:tab w:val="left" w:pos="5459"/>
        </w:tabs>
        <w:ind w:right="-142"/>
        <w:jc w:val="both"/>
        <w:rPr>
          <w:rFonts w:ascii="Times New Roman" w:hAnsi="Times New Roman" w:cs="Times New Roman"/>
          <w:b/>
          <w:sz w:val="24"/>
          <w:szCs w:val="24"/>
        </w:rPr>
      </w:pPr>
      <w:r w:rsidRPr="005D5CAE">
        <w:rPr>
          <w:rFonts w:ascii="Times New Roman" w:hAnsi="Times New Roman" w:cs="Times New Roman"/>
          <w:b/>
          <w:sz w:val="24"/>
          <w:szCs w:val="24"/>
        </w:rPr>
        <w:tab/>
      </w:r>
    </w:p>
    <w:p w:rsidR="005D5CAE" w:rsidRPr="005D5CAE" w:rsidRDefault="005D5CAE" w:rsidP="005D5CAE">
      <w:pPr>
        <w:ind w:right="-142"/>
        <w:jc w:val="center"/>
        <w:rPr>
          <w:rFonts w:ascii="Times New Roman" w:hAnsi="Times New Roman" w:cs="Times New Roman"/>
          <w:b/>
          <w:sz w:val="24"/>
          <w:szCs w:val="24"/>
        </w:rPr>
      </w:pPr>
    </w:p>
    <w:p w:rsidR="005D5CAE" w:rsidRPr="005D5CAE" w:rsidRDefault="005D5CAE" w:rsidP="005D5CAE">
      <w:pPr>
        <w:ind w:right="-142"/>
        <w:rPr>
          <w:rFonts w:ascii="Times New Roman" w:eastAsia="Calibri" w:hAnsi="Times New Roman" w:cs="Times New Roman"/>
          <w:b/>
          <w:sz w:val="24"/>
          <w:szCs w:val="24"/>
        </w:rPr>
      </w:pPr>
    </w:p>
    <w:p w:rsidR="005D5CAE" w:rsidRPr="005D5CAE" w:rsidRDefault="005D5CAE" w:rsidP="005D5CAE">
      <w:pPr>
        <w:ind w:right="-142"/>
        <w:jc w:val="both"/>
        <w:rPr>
          <w:rFonts w:ascii="Times New Roman" w:hAnsi="Times New Roman" w:cs="Times New Roman"/>
          <w:b/>
          <w:sz w:val="24"/>
          <w:szCs w:val="24"/>
        </w:rPr>
      </w:pPr>
    </w:p>
    <w:p w:rsidR="005D5CAE" w:rsidRPr="005D5CAE" w:rsidRDefault="005D5CAE" w:rsidP="005D5CAE">
      <w:pPr>
        <w:ind w:right="-142" w:firstLine="709"/>
        <w:jc w:val="both"/>
        <w:rPr>
          <w:rFonts w:ascii="Times New Roman" w:hAnsi="Times New Roman" w:cs="Times New Roman"/>
          <w:b/>
          <w:sz w:val="24"/>
          <w:szCs w:val="24"/>
        </w:rPr>
      </w:pPr>
    </w:p>
    <w:p w:rsidR="005D5CAE" w:rsidRPr="005D5CAE" w:rsidRDefault="005D5CAE" w:rsidP="005D5CAE">
      <w:pPr>
        <w:ind w:right="-142" w:firstLine="709"/>
        <w:jc w:val="both"/>
        <w:rPr>
          <w:rFonts w:ascii="Times New Roman" w:hAnsi="Times New Roman" w:cs="Times New Roman"/>
          <w:b/>
          <w:sz w:val="24"/>
          <w:szCs w:val="24"/>
        </w:rPr>
      </w:pPr>
    </w:p>
    <w:p w:rsidR="005D5CAE" w:rsidRPr="005D5CAE" w:rsidRDefault="005D5CAE" w:rsidP="005D5CAE">
      <w:pPr>
        <w:pStyle w:val="aff"/>
        <w:jc w:val="both"/>
        <w:rPr>
          <w:rFonts w:ascii="Times New Roman" w:hAnsi="Times New Roman"/>
          <w:sz w:val="24"/>
          <w:szCs w:val="24"/>
        </w:rPr>
      </w:pPr>
      <w:r w:rsidRPr="005D5CAE">
        <w:rPr>
          <w:rFonts w:ascii="Times New Roman" w:hAnsi="Times New Roman"/>
          <w:sz w:val="24"/>
          <w:szCs w:val="24"/>
        </w:rPr>
        <w:t>СЪДЪРЖАНИЕ:</w:t>
      </w:r>
    </w:p>
    <w:p w:rsidR="005D5CAE" w:rsidRPr="005D5CAE" w:rsidRDefault="005D5CAE" w:rsidP="005D5CAE">
      <w:pPr>
        <w:jc w:val="both"/>
        <w:rPr>
          <w:rFonts w:ascii="Times New Roman" w:hAnsi="Times New Roman" w:cs="Times New Roman"/>
          <w:sz w:val="24"/>
          <w:szCs w:val="24"/>
        </w:rPr>
      </w:pPr>
    </w:p>
    <w:p w:rsidR="005D5CAE" w:rsidRPr="005D5CAE" w:rsidRDefault="00A84C98" w:rsidP="005D5CAE">
      <w:pPr>
        <w:pStyle w:val="12"/>
        <w:tabs>
          <w:tab w:val="clear" w:pos="9062"/>
          <w:tab w:val="right" w:leader="dot" w:pos="9498"/>
        </w:tabs>
        <w:jc w:val="both"/>
        <w:rPr>
          <w:noProof/>
          <w:sz w:val="24"/>
          <w:szCs w:val="24"/>
        </w:rPr>
      </w:pPr>
      <w:r w:rsidRPr="00A84C98">
        <w:rPr>
          <w:sz w:val="24"/>
          <w:szCs w:val="24"/>
        </w:rPr>
        <w:fldChar w:fldCharType="begin"/>
      </w:r>
      <w:r w:rsidR="005D5CAE" w:rsidRPr="005D5CAE">
        <w:rPr>
          <w:sz w:val="24"/>
          <w:szCs w:val="24"/>
        </w:rPr>
        <w:instrText xml:space="preserve"> TOC \o "1-3" \h \z \u </w:instrText>
      </w:r>
      <w:r w:rsidRPr="00A84C98">
        <w:rPr>
          <w:sz w:val="24"/>
          <w:szCs w:val="24"/>
        </w:rPr>
        <w:fldChar w:fldCharType="separate"/>
      </w:r>
      <w:hyperlink w:anchor="_Toc10794871" w:history="1">
        <w:r w:rsidR="005D5CAE" w:rsidRPr="005D5CAE">
          <w:rPr>
            <w:rStyle w:val="a3"/>
            <w:noProof/>
            <w:sz w:val="24"/>
            <w:szCs w:val="24"/>
          </w:rPr>
          <w:t xml:space="preserve">РАЗДЕЛ І: ОБЩИ ПОЛОЖЕНИЯ. </w:t>
        </w:r>
        <w:r w:rsidR="005D5CAE" w:rsidRPr="005D5CAE">
          <w:rPr>
            <w:rStyle w:val="a3"/>
            <w:rFonts w:eastAsia="Calibri"/>
            <w:noProof/>
            <w:sz w:val="24"/>
            <w:szCs w:val="24"/>
            <w:lang w:eastAsia="en-US"/>
          </w:rPr>
          <w:t>ТЕХНИЧЕСКА СПЕЦИФИКАЦИЯ. СРОК И МЯСТО НА ИЗПЪЛНЕНИЕ НА ПОРЪЧКАТА. ПРОГНОЗНА СТОЙНОСТ. ЦЕНА И НАЧИН НА ПЛАЩАНЕ</w:t>
        </w:r>
        <w:r w:rsidR="005D5CAE" w:rsidRPr="005D5CAE">
          <w:rPr>
            <w:noProof/>
            <w:webHidden/>
            <w:sz w:val="24"/>
            <w:szCs w:val="24"/>
          </w:rPr>
          <w:tab/>
        </w:r>
        <w:r w:rsidRPr="005D5CAE">
          <w:rPr>
            <w:noProof/>
            <w:webHidden/>
            <w:sz w:val="24"/>
            <w:szCs w:val="24"/>
          </w:rPr>
          <w:fldChar w:fldCharType="begin"/>
        </w:r>
        <w:r w:rsidR="005D5CAE" w:rsidRPr="005D5CAE">
          <w:rPr>
            <w:noProof/>
            <w:webHidden/>
            <w:sz w:val="24"/>
            <w:szCs w:val="24"/>
          </w:rPr>
          <w:instrText xml:space="preserve"> PAGEREF _Toc10794871 \h </w:instrText>
        </w:r>
        <w:r w:rsidRPr="005D5CAE">
          <w:rPr>
            <w:noProof/>
            <w:webHidden/>
            <w:sz w:val="24"/>
            <w:szCs w:val="24"/>
          </w:rPr>
        </w:r>
        <w:r w:rsidRPr="005D5CAE">
          <w:rPr>
            <w:noProof/>
            <w:webHidden/>
            <w:sz w:val="24"/>
            <w:szCs w:val="24"/>
          </w:rPr>
          <w:fldChar w:fldCharType="separate"/>
        </w:r>
        <w:r w:rsidR="005D5CAE" w:rsidRPr="005D5CAE">
          <w:rPr>
            <w:noProof/>
            <w:webHidden/>
            <w:sz w:val="24"/>
            <w:szCs w:val="24"/>
          </w:rPr>
          <w:t>3</w:t>
        </w:r>
        <w:r w:rsidRPr="005D5CAE">
          <w:rPr>
            <w:noProof/>
            <w:webHidden/>
            <w:sz w:val="24"/>
            <w:szCs w:val="24"/>
          </w:rPr>
          <w:fldChar w:fldCharType="end"/>
        </w:r>
      </w:hyperlink>
    </w:p>
    <w:p w:rsidR="005D5CAE" w:rsidRPr="005D5CAE" w:rsidRDefault="00A84C98" w:rsidP="005D5CAE">
      <w:pPr>
        <w:pStyle w:val="12"/>
        <w:tabs>
          <w:tab w:val="clear" w:pos="9062"/>
          <w:tab w:val="right" w:leader="dot" w:pos="9498"/>
        </w:tabs>
        <w:jc w:val="both"/>
        <w:rPr>
          <w:noProof/>
          <w:sz w:val="24"/>
          <w:szCs w:val="24"/>
        </w:rPr>
      </w:pPr>
      <w:hyperlink w:anchor="_Toc10794872" w:history="1">
        <w:r w:rsidR="005D5CAE" w:rsidRPr="005D5CAE">
          <w:rPr>
            <w:rStyle w:val="a3"/>
            <w:rFonts w:eastAsia="Calibri"/>
            <w:noProof/>
            <w:sz w:val="24"/>
            <w:szCs w:val="24"/>
            <w:lang w:eastAsia="en-US"/>
          </w:rPr>
          <w:t>РАЗДЕЛ II: УСЛОВИЯ И ПРАВО НА УЧАСТИЕ, ПРЕДСТАВИТЕЛСТВО, ЛИЧНО СЪСТОЯНИЕ И КРИТЕРИИ ЗА ПОДБОР, ДЕКЛАРИРАНЕ</w:t>
        </w:r>
        <w:r w:rsidR="005D5CAE" w:rsidRPr="005D5CAE">
          <w:rPr>
            <w:noProof/>
            <w:webHidden/>
            <w:sz w:val="24"/>
            <w:szCs w:val="24"/>
          </w:rPr>
          <w:tab/>
        </w:r>
        <w:r w:rsidRPr="005D5CAE">
          <w:rPr>
            <w:noProof/>
            <w:webHidden/>
            <w:sz w:val="24"/>
            <w:szCs w:val="24"/>
          </w:rPr>
          <w:fldChar w:fldCharType="begin"/>
        </w:r>
        <w:r w:rsidR="005D5CAE" w:rsidRPr="005D5CAE">
          <w:rPr>
            <w:noProof/>
            <w:webHidden/>
            <w:sz w:val="24"/>
            <w:szCs w:val="24"/>
          </w:rPr>
          <w:instrText xml:space="preserve"> PAGEREF _Toc10794872 \h </w:instrText>
        </w:r>
        <w:r w:rsidRPr="005D5CAE">
          <w:rPr>
            <w:noProof/>
            <w:webHidden/>
            <w:sz w:val="24"/>
            <w:szCs w:val="24"/>
          </w:rPr>
        </w:r>
        <w:r w:rsidRPr="005D5CAE">
          <w:rPr>
            <w:noProof/>
            <w:webHidden/>
            <w:sz w:val="24"/>
            <w:szCs w:val="24"/>
          </w:rPr>
          <w:fldChar w:fldCharType="separate"/>
        </w:r>
        <w:r w:rsidR="005D5CAE" w:rsidRPr="005D5CAE">
          <w:rPr>
            <w:noProof/>
            <w:webHidden/>
            <w:sz w:val="24"/>
            <w:szCs w:val="24"/>
          </w:rPr>
          <w:t>16</w:t>
        </w:r>
        <w:r w:rsidRPr="005D5CAE">
          <w:rPr>
            <w:noProof/>
            <w:webHidden/>
            <w:sz w:val="24"/>
            <w:szCs w:val="24"/>
          </w:rPr>
          <w:fldChar w:fldCharType="end"/>
        </w:r>
      </w:hyperlink>
    </w:p>
    <w:p w:rsidR="005D5CAE" w:rsidRPr="005D5CAE" w:rsidRDefault="00A84C98" w:rsidP="005D5CAE">
      <w:pPr>
        <w:pStyle w:val="12"/>
        <w:tabs>
          <w:tab w:val="clear" w:pos="9062"/>
          <w:tab w:val="right" w:leader="dot" w:pos="9498"/>
        </w:tabs>
        <w:jc w:val="both"/>
        <w:rPr>
          <w:noProof/>
          <w:sz w:val="24"/>
          <w:szCs w:val="24"/>
        </w:rPr>
      </w:pPr>
      <w:hyperlink w:anchor="_Toc10794873" w:history="1">
        <w:r w:rsidR="005D5CAE" w:rsidRPr="005D5CAE">
          <w:rPr>
            <w:rStyle w:val="a3"/>
            <w:rFonts w:eastAsia="Calibri"/>
            <w:noProof/>
            <w:sz w:val="24"/>
            <w:szCs w:val="24"/>
            <w:lang w:eastAsia="en-US"/>
          </w:rPr>
          <w:t>РАЗДЕЛ III: УКАЗАНИЯ ЗА ПОДГОТОВКА, СЪДЪРЖАНИЕ И ПОДАВАНЕ НА ОФЕРТИТЕ</w:t>
        </w:r>
        <w:r w:rsidR="005D5CAE" w:rsidRPr="005D5CAE">
          <w:rPr>
            <w:noProof/>
            <w:webHidden/>
            <w:sz w:val="24"/>
            <w:szCs w:val="24"/>
          </w:rPr>
          <w:tab/>
        </w:r>
        <w:r w:rsidRPr="005D5CAE">
          <w:rPr>
            <w:noProof/>
            <w:webHidden/>
            <w:sz w:val="24"/>
            <w:szCs w:val="24"/>
          </w:rPr>
          <w:fldChar w:fldCharType="begin"/>
        </w:r>
        <w:r w:rsidR="005D5CAE" w:rsidRPr="005D5CAE">
          <w:rPr>
            <w:noProof/>
            <w:webHidden/>
            <w:sz w:val="24"/>
            <w:szCs w:val="24"/>
          </w:rPr>
          <w:instrText xml:space="preserve"> PAGEREF _Toc10794873 \h </w:instrText>
        </w:r>
        <w:r w:rsidRPr="005D5CAE">
          <w:rPr>
            <w:noProof/>
            <w:webHidden/>
            <w:sz w:val="24"/>
            <w:szCs w:val="24"/>
          </w:rPr>
        </w:r>
        <w:r w:rsidRPr="005D5CAE">
          <w:rPr>
            <w:noProof/>
            <w:webHidden/>
            <w:sz w:val="24"/>
            <w:szCs w:val="24"/>
          </w:rPr>
          <w:fldChar w:fldCharType="separate"/>
        </w:r>
        <w:r w:rsidR="005D5CAE" w:rsidRPr="005D5CAE">
          <w:rPr>
            <w:noProof/>
            <w:webHidden/>
            <w:sz w:val="24"/>
            <w:szCs w:val="24"/>
          </w:rPr>
          <w:t>24</w:t>
        </w:r>
        <w:r w:rsidRPr="005D5CAE">
          <w:rPr>
            <w:noProof/>
            <w:webHidden/>
            <w:sz w:val="24"/>
            <w:szCs w:val="24"/>
          </w:rPr>
          <w:fldChar w:fldCharType="end"/>
        </w:r>
      </w:hyperlink>
    </w:p>
    <w:p w:rsidR="005D5CAE" w:rsidRPr="005D5CAE" w:rsidRDefault="00A84C98" w:rsidP="005D5CAE">
      <w:pPr>
        <w:pStyle w:val="12"/>
        <w:tabs>
          <w:tab w:val="clear" w:pos="9062"/>
          <w:tab w:val="right" w:leader="dot" w:pos="9498"/>
        </w:tabs>
        <w:jc w:val="both"/>
        <w:rPr>
          <w:noProof/>
          <w:sz w:val="24"/>
          <w:szCs w:val="24"/>
        </w:rPr>
      </w:pPr>
      <w:hyperlink w:anchor="_Toc10794874" w:history="1">
        <w:r w:rsidR="005D5CAE" w:rsidRPr="005D5CAE">
          <w:rPr>
            <w:rStyle w:val="a3"/>
            <w:noProof/>
            <w:sz w:val="24"/>
            <w:szCs w:val="24"/>
          </w:rPr>
          <w:t>РАЗДЕЛ IV: КРИТЕРИЙ ЗА ВЪЗЛАГАНЕ НА ПОРЪЧКАТА</w:t>
        </w:r>
        <w:r w:rsidR="005D5CAE" w:rsidRPr="005D5CAE">
          <w:rPr>
            <w:noProof/>
            <w:webHidden/>
            <w:sz w:val="24"/>
            <w:szCs w:val="24"/>
          </w:rPr>
          <w:tab/>
        </w:r>
        <w:r w:rsidRPr="005D5CAE">
          <w:rPr>
            <w:noProof/>
            <w:webHidden/>
            <w:sz w:val="24"/>
            <w:szCs w:val="24"/>
          </w:rPr>
          <w:fldChar w:fldCharType="begin"/>
        </w:r>
        <w:r w:rsidR="005D5CAE" w:rsidRPr="005D5CAE">
          <w:rPr>
            <w:noProof/>
            <w:webHidden/>
            <w:sz w:val="24"/>
            <w:szCs w:val="24"/>
          </w:rPr>
          <w:instrText xml:space="preserve"> PAGEREF _Toc10794874 \h </w:instrText>
        </w:r>
        <w:r w:rsidRPr="005D5CAE">
          <w:rPr>
            <w:noProof/>
            <w:webHidden/>
            <w:sz w:val="24"/>
            <w:szCs w:val="24"/>
          </w:rPr>
        </w:r>
        <w:r w:rsidRPr="005D5CAE">
          <w:rPr>
            <w:noProof/>
            <w:webHidden/>
            <w:sz w:val="24"/>
            <w:szCs w:val="24"/>
          </w:rPr>
          <w:fldChar w:fldCharType="separate"/>
        </w:r>
        <w:r w:rsidR="005D5CAE" w:rsidRPr="005D5CAE">
          <w:rPr>
            <w:noProof/>
            <w:webHidden/>
            <w:sz w:val="24"/>
            <w:szCs w:val="24"/>
          </w:rPr>
          <w:t>28</w:t>
        </w:r>
        <w:r w:rsidRPr="005D5CAE">
          <w:rPr>
            <w:noProof/>
            <w:webHidden/>
            <w:sz w:val="24"/>
            <w:szCs w:val="24"/>
          </w:rPr>
          <w:fldChar w:fldCharType="end"/>
        </w:r>
      </w:hyperlink>
    </w:p>
    <w:p w:rsidR="005D5CAE" w:rsidRPr="005D5CAE" w:rsidRDefault="00A84C98" w:rsidP="005D5CAE">
      <w:pPr>
        <w:pStyle w:val="12"/>
        <w:tabs>
          <w:tab w:val="clear" w:pos="9062"/>
          <w:tab w:val="right" w:leader="dot" w:pos="9498"/>
        </w:tabs>
        <w:jc w:val="both"/>
        <w:rPr>
          <w:noProof/>
          <w:sz w:val="24"/>
          <w:szCs w:val="24"/>
        </w:rPr>
      </w:pPr>
      <w:hyperlink w:anchor="_Toc10794875" w:history="1">
        <w:r w:rsidR="005D5CAE" w:rsidRPr="005D5CAE">
          <w:rPr>
            <w:rStyle w:val="a3"/>
            <w:noProof/>
            <w:sz w:val="24"/>
            <w:szCs w:val="24"/>
          </w:rPr>
          <w:t>РАЗДЕЛ V: РАЗГЛЕЖДАНЕ НА ОФЕРТИТЕ. ПРИКЛЮЧВАНЕ НА ПРОЦЕДУРАТА</w:t>
        </w:r>
        <w:r w:rsidR="005D5CAE" w:rsidRPr="005D5CAE">
          <w:rPr>
            <w:noProof/>
            <w:webHidden/>
            <w:sz w:val="24"/>
            <w:szCs w:val="24"/>
          </w:rPr>
          <w:tab/>
        </w:r>
        <w:r w:rsidRPr="005D5CAE">
          <w:rPr>
            <w:noProof/>
            <w:webHidden/>
            <w:sz w:val="24"/>
            <w:szCs w:val="24"/>
          </w:rPr>
          <w:fldChar w:fldCharType="begin"/>
        </w:r>
        <w:r w:rsidR="005D5CAE" w:rsidRPr="005D5CAE">
          <w:rPr>
            <w:noProof/>
            <w:webHidden/>
            <w:sz w:val="24"/>
            <w:szCs w:val="24"/>
          </w:rPr>
          <w:instrText xml:space="preserve"> PAGEREF _Toc10794875 \h </w:instrText>
        </w:r>
        <w:r w:rsidRPr="005D5CAE">
          <w:rPr>
            <w:noProof/>
            <w:webHidden/>
            <w:sz w:val="24"/>
            <w:szCs w:val="24"/>
          </w:rPr>
        </w:r>
        <w:r w:rsidRPr="005D5CAE">
          <w:rPr>
            <w:noProof/>
            <w:webHidden/>
            <w:sz w:val="24"/>
            <w:szCs w:val="24"/>
          </w:rPr>
          <w:fldChar w:fldCharType="separate"/>
        </w:r>
        <w:r w:rsidR="005D5CAE" w:rsidRPr="005D5CAE">
          <w:rPr>
            <w:noProof/>
            <w:webHidden/>
            <w:sz w:val="24"/>
            <w:szCs w:val="24"/>
          </w:rPr>
          <w:t>28</w:t>
        </w:r>
        <w:r w:rsidRPr="005D5CAE">
          <w:rPr>
            <w:noProof/>
            <w:webHidden/>
            <w:sz w:val="24"/>
            <w:szCs w:val="24"/>
          </w:rPr>
          <w:fldChar w:fldCharType="end"/>
        </w:r>
      </w:hyperlink>
    </w:p>
    <w:p w:rsidR="005D5CAE" w:rsidRPr="005D5CAE" w:rsidRDefault="00A84C98" w:rsidP="005D5CAE">
      <w:pPr>
        <w:pStyle w:val="12"/>
        <w:tabs>
          <w:tab w:val="clear" w:pos="9062"/>
          <w:tab w:val="right" w:leader="dot" w:pos="9498"/>
        </w:tabs>
        <w:jc w:val="both"/>
        <w:rPr>
          <w:noProof/>
          <w:sz w:val="24"/>
          <w:szCs w:val="24"/>
        </w:rPr>
      </w:pPr>
      <w:hyperlink w:anchor="_Toc10794876" w:history="1">
        <w:r w:rsidR="005D5CAE" w:rsidRPr="005D5CAE">
          <w:rPr>
            <w:rStyle w:val="a3"/>
            <w:noProof/>
            <w:sz w:val="24"/>
            <w:szCs w:val="24"/>
          </w:rPr>
          <w:t>РАЗДЕЛ VI: ГАРАНЦИЯ ЗА ИЗПЪЛНЕНИЕ</w:t>
        </w:r>
        <w:r w:rsidR="005D5CAE" w:rsidRPr="005D5CAE">
          <w:rPr>
            <w:noProof/>
            <w:webHidden/>
            <w:sz w:val="24"/>
            <w:szCs w:val="24"/>
          </w:rPr>
          <w:tab/>
        </w:r>
        <w:r w:rsidRPr="005D5CAE">
          <w:rPr>
            <w:noProof/>
            <w:webHidden/>
            <w:sz w:val="24"/>
            <w:szCs w:val="24"/>
          </w:rPr>
          <w:fldChar w:fldCharType="begin"/>
        </w:r>
        <w:r w:rsidR="005D5CAE" w:rsidRPr="005D5CAE">
          <w:rPr>
            <w:noProof/>
            <w:webHidden/>
            <w:sz w:val="24"/>
            <w:szCs w:val="24"/>
          </w:rPr>
          <w:instrText xml:space="preserve"> PAGEREF _Toc10794876 \h </w:instrText>
        </w:r>
        <w:r w:rsidRPr="005D5CAE">
          <w:rPr>
            <w:noProof/>
            <w:webHidden/>
            <w:sz w:val="24"/>
            <w:szCs w:val="24"/>
          </w:rPr>
        </w:r>
        <w:r w:rsidRPr="005D5CAE">
          <w:rPr>
            <w:noProof/>
            <w:webHidden/>
            <w:sz w:val="24"/>
            <w:szCs w:val="24"/>
          </w:rPr>
          <w:fldChar w:fldCharType="separate"/>
        </w:r>
        <w:r w:rsidR="005D5CAE" w:rsidRPr="005D5CAE">
          <w:rPr>
            <w:noProof/>
            <w:webHidden/>
            <w:sz w:val="24"/>
            <w:szCs w:val="24"/>
          </w:rPr>
          <w:t>28</w:t>
        </w:r>
        <w:r w:rsidRPr="005D5CAE">
          <w:rPr>
            <w:noProof/>
            <w:webHidden/>
            <w:sz w:val="24"/>
            <w:szCs w:val="24"/>
          </w:rPr>
          <w:fldChar w:fldCharType="end"/>
        </w:r>
      </w:hyperlink>
    </w:p>
    <w:p w:rsidR="005D5CAE" w:rsidRPr="005D5CAE" w:rsidRDefault="00A84C98" w:rsidP="005D5CAE">
      <w:pPr>
        <w:pStyle w:val="12"/>
        <w:tabs>
          <w:tab w:val="clear" w:pos="9062"/>
          <w:tab w:val="right" w:leader="dot" w:pos="9498"/>
        </w:tabs>
        <w:jc w:val="both"/>
        <w:rPr>
          <w:noProof/>
          <w:sz w:val="24"/>
          <w:szCs w:val="24"/>
        </w:rPr>
      </w:pPr>
      <w:hyperlink w:anchor="_Toc10794877" w:history="1">
        <w:r w:rsidR="005D5CAE" w:rsidRPr="005D5CAE">
          <w:rPr>
            <w:rStyle w:val="a3"/>
            <w:noProof/>
            <w:sz w:val="24"/>
            <w:szCs w:val="24"/>
          </w:rPr>
          <w:t>РАЗДЕЛ VII: СКЛЮЧВАНЕ НА ДОГОВОРИ. ДОГОВОР ЗА ПОДИЗПЪЛНЕНИЕ</w:t>
        </w:r>
        <w:r w:rsidR="005D5CAE" w:rsidRPr="005D5CAE">
          <w:rPr>
            <w:noProof/>
            <w:webHidden/>
            <w:sz w:val="24"/>
            <w:szCs w:val="24"/>
          </w:rPr>
          <w:tab/>
        </w:r>
        <w:r w:rsidRPr="005D5CAE">
          <w:rPr>
            <w:noProof/>
            <w:webHidden/>
            <w:sz w:val="24"/>
            <w:szCs w:val="24"/>
          </w:rPr>
          <w:fldChar w:fldCharType="begin"/>
        </w:r>
        <w:r w:rsidR="005D5CAE" w:rsidRPr="005D5CAE">
          <w:rPr>
            <w:noProof/>
            <w:webHidden/>
            <w:sz w:val="24"/>
            <w:szCs w:val="24"/>
          </w:rPr>
          <w:instrText xml:space="preserve"> PAGEREF _Toc10794877 \h </w:instrText>
        </w:r>
        <w:r w:rsidRPr="005D5CAE">
          <w:rPr>
            <w:noProof/>
            <w:webHidden/>
            <w:sz w:val="24"/>
            <w:szCs w:val="24"/>
          </w:rPr>
        </w:r>
        <w:r w:rsidRPr="005D5CAE">
          <w:rPr>
            <w:noProof/>
            <w:webHidden/>
            <w:sz w:val="24"/>
            <w:szCs w:val="24"/>
          </w:rPr>
          <w:fldChar w:fldCharType="separate"/>
        </w:r>
        <w:r w:rsidR="005D5CAE" w:rsidRPr="005D5CAE">
          <w:rPr>
            <w:noProof/>
            <w:webHidden/>
            <w:sz w:val="24"/>
            <w:szCs w:val="24"/>
          </w:rPr>
          <w:t>28</w:t>
        </w:r>
        <w:r w:rsidRPr="005D5CAE">
          <w:rPr>
            <w:noProof/>
            <w:webHidden/>
            <w:sz w:val="24"/>
            <w:szCs w:val="24"/>
          </w:rPr>
          <w:fldChar w:fldCharType="end"/>
        </w:r>
      </w:hyperlink>
    </w:p>
    <w:p w:rsidR="005D5CAE" w:rsidRPr="005D5CAE" w:rsidRDefault="00A84C98" w:rsidP="005D5CAE">
      <w:pPr>
        <w:pStyle w:val="12"/>
        <w:tabs>
          <w:tab w:val="clear" w:pos="9062"/>
          <w:tab w:val="right" w:leader="dot" w:pos="9498"/>
        </w:tabs>
        <w:jc w:val="both"/>
        <w:rPr>
          <w:noProof/>
          <w:sz w:val="24"/>
          <w:szCs w:val="24"/>
        </w:rPr>
      </w:pPr>
      <w:hyperlink w:anchor="_Toc10794878" w:history="1">
        <w:r w:rsidR="005D5CAE" w:rsidRPr="005D5CAE">
          <w:rPr>
            <w:rStyle w:val="a3"/>
            <w:noProof/>
            <w:sz w:val="24"/>
            <w:szCs w:val="24"/>
          </w:rPr>
          <w:t>РАЗДЕЛ VIII: ДРУГИ УКАЗАНИЯ</w:t>
        </w:r>
        <w:r w:rsidR="005D5CAE" w:rsidRPr="005D5CAE">
          <w:rPr>
            <w:noProof/>
            <w:webHidden/>
            <w:sz w:val="24"/>
            <w:szCs w:val="24"/>
          </w:rPr>
          <w:tab/>
        </w:r>
        <w:r w:rsidRPr="005D5CAE">
          <w:rPr>
            <w:noProof/>
            <w:webHidden/>
            <w:sz w:val="24"/>
            <w:szCs w:val="24"/>
          </w:rPr>
          <w:fldChar w:fldCharType="begin"/>
        </w:r>
        <w:r w:rsidR="005D5CAE" w:rsidRPr="005D5CAE">
          <w:rPr>
            <w:noProof/>
            <w:webHidden/>
            <w:sz w:val="24"/>
            <w:szCs w:val="24"/>
          </w:rPr>
          <w:instrText xml:space="preserve"> PAGEREF _Toc10794878 \h </w:instrText>
        </w:r>
        <w:r w:rsidRPr="005D5CAE">
          <w:rPr>
            <w:noProof/>
            <w:webHidden/>
            <w:sz w:val="24"/>
            <w:szCs w:val="24"/>
          </w:rPr>
        </w:r>
        <w:r w:rsidRPr="005D5CAE">
          <w:rPr>
            <w:noProof/>
            <w:webHidden/>
            <w:sz w:val="24"/>
            <w:szCs w:val="24"/>
          </w:rPr>
          <w:fldChar w:fldCharType="separate"/>
        </w:r>
        <w:r w:rsidR="005D5CAE" w:rsidRPr="005D5CAE">
          <w:rPr>
            <w:noProof/>
            <w:webHidden/>
            <w:sz w:val="24"/>
            <w:szCs w:val="24"/>
          </w:rPr>
          <w:t>30</w:t>
        </w:r>
        <w:r w:rsidRPr="005D5CAE">
          <w:rPr>
            <w:noProof/>
            <w:webHidden/>
            <w:sz w:val="24"/>
            <w:szCs w:val="24"/>
          </w:rPr>
          <w:fldChar w:fldCharType="end"/>
        </w:r>
      </w:hyperlink>
    </w:p>
    <w:p w:rsidR="005D5CAE" w:rsidRPr="005D5CAE" w:rsidRDefault="00A84C98" w:rsidP="005D5CAE">
      <w:pPr>
        <w:pStyle w:val="12"/>
        <w:tabs>
          <w:tab w:val="clear" w:pos="9062"/>
          <w:tab w:val="right" w:leader="dot" w:pos="9498"/>
        </w:tabs>
        <w:jc w:val="both"/>
        <w:rPr>
          <w:noProof/>
          <w:sz w:val="24"/>
          <w:szCs w:val="24"/>
        </w:rPr>
      </w:pPr>
      <w:hyperlink w:anchor="_Toc10794879" w:history="1">
        <w:r w:rsidR="005D5CAE" w:rsidRPr="005D5CAE">
          <w:rPr>
            <w:rStyle w:val="a3"/>
            <w:noProof/>
            <w:sz w:val="24"/>
            <w:szCs w:val="24"/>
          </w:rPr>
          <w:t>Приложение № 1 Образци</w:t>
        </w:r>
        <w:r w:rsidR="005D5CAE" w:rsidRPr="005D5CAE">
          <w:rPr>
            <w:noProof/>
            <w:webHidden/>
            <w:sz w:val="24"/>
            <w:szCs w:val="24"/>
          </w:rPr>
          <w:tab/>
        </w:r>
        <w:r w:rsidRPr="005D5CAE">
          <w:rPr>
            <w:noProof/>
            <w:webHidden/>
            <w:sz w:val="24"/>
            <w:szCs w:val="24"/>
          </w:rPr>
          <w:fldChar w:fldCharType="begin"/>
        </w:r>
        <w:r w:rsidR="005D5CAE" w:rsidRPr="005D5CAE">
          <w:rPr>
            <w:noProof/>
            <w:webHidden/>
            <w:sz w:val="24"/>
            <w:szCs w:val="24"/>
          </w:rPr>
          <w:instrText xml:space="preserve"> PAGEREF _Toc10794879 \h </w:instrText>
        </w:r>
        <w:r w:rsidRPr="005D5CAE">
          <w:rPr>
            <w:noProof/>
            <w:webHidden/>
            <w:sz w:val="24"/>
            <w:szCs w:val="24"/>
          </w:rPr>
        </w:r>
        <w:r w:rsidRPr="005D5CAE">
          <w:rPr>
            <w:noProof/>
            <w:webHidden/>
            <w:sz w:val="24"/>
            <w:szCs w:val="24"/>
          </w:rPr>
          <w:fldChar w:fldCharType="separate"/>
        </w:r>
        <w:r w:rsidR="005D5CAE" w:rsidRPr="005D5CAE">
          <w:rPr>
            <w:noProof/>
            <w:webHidden/>
            <w:sz w:val="24"/>
            <w:szCs w:val="24"/>
          </w:rPr>
          <w:t>31</w:t>
        </w:r>
        <w:r w:rsidRPr="005D5CAE">
          <w:rPr>
            <w:noProof/>
            <w:webHidden/>
            <w:sz w:val="24"/>
            <w:szCs w:val="24"/>
          </w:rPr>
          <w:fldChar w:fldCharType="end"/>
        </w:r>
      </w:hyperlink>
    </w:p>
    <w:p w:rsidR="005D5CAE" w:rsidRPr="005D5CAE" w:rsidRDefault="00A84C98" w:rsidP="005D5CAE">
      <w:pPr>
        <w:pStyle w:val="12"/>
        <w:tabs>
          <w:tab w:val="clear" w:pos="9062"/>
          <w:tab w:val="right" w:leader="dot" w:pos="9498"/>
        </w:tabs>
        <w:jc w:val="both"/>
        <w:rPr>
          <w:noProof/>
          <w:sz w:val="24"/>
          <w:szCs w:val="24"/>
        </w:rPr>
      </w:pPr>
      <w:hyperlink w:anchor="_Toc10794880" w:history="1">
        <w:r w:rsidR="005D5CAE" w:rsidRPr="005D5CAE">
          <w:rPr>
            <w:rStyle w:val="a3"/>
            <w:noProof/>
            <w:sz w:val="24"/>
            <w:szCs w:val="24"/>
          </w:rPr>
          <w:t>Приложение № 2 Проекти на договори</w:t>
        </w:r>
        <w:r w:rsidR="005D5CAE" w:rsidRPr="005D5CAE">
          <w:rPr>
            <w:noProof/>
            <w:webHidden/>
            <w:sz w:val="24"/>
            <w:szCs w:val="24"/>
          </w:rPr>
          <w:tab/>
        </w:r>
        <w:r w:rsidRPr="005D5CAE">
          <w:rPr>
            <w:noProof/>
            <w:webHidden/>
            <w:sz w:val="24"/>
            <w:szCs w:val="24"/>
          </w:rPr>
          <w:fldChar w:fldCharType="begin"/>
        </w:r>
        <w:r w:rsidR="005D5CAE" w:rsidRPr="005D5CAE">
          <w:rPr>
            <w:noProof/>
            <w:webHidden/>
            <w:sz w:val="24"/>
            <w:szCs w:val="24"/>
          </w:rPr>
          <w:instrText xml:space="preserve"> PAGEREF _Toc10794880 \h </w:instrText>
        </w:r>
        <w:r w:rsidRPr="005D5CAE">
          <w:rPr>
            <w:noProof/>
            <w:webHidden/>
            <w:sz w:val="24"/>
            <w:szCs w:val="24"/>
          </w:rPr>
        </w:r>
        <w:r w:rsidRPr="005D5CAE">
          <w:rPr>
            <w:noProof/>
            <w:webHidden/>
            <w:sz w:val="24"/>
            <w:szCs w:val="24"/>
          </w:rPr>
          <w:fldChar w:fldCharType="separate"/>
        </w:r>
        <w:r w:rsidR="005D5CAE" w:rsidRPr="005D5CAE">
          <w:rPr>
            <w:noProof/>
            <w:webHidden/>
            <w:sz w:val="24"/>
            <w:szCs w:val="24"/>
          </w:rPr>
          <w:t>61</w:t>
        </w:r>
        <w:r w:rsidRPr="005D5CAE">
          <w:rPr>
            <w:noProof/>
            <w:webHidden/>
            <w:sz w:val="24"/>
            <w:szCs w:val="24"/>
          </w:rPr>
          <w:fldChar w:fldCharType="end"/>
        </w:r>
      </w:hyperlink>
    </w:p>
    <w:p w:rsidR="005D5CAE" w:rsidRPr="005D5CAE" w:rsidRDefault="00A84C98" w:rsidP="005D5CAE">
      <w:pPr>
        <w:pStyle w:val="12"/>
        <w:tabs>
          <w:tab w:val="clear" w:pos="9062"/>
          <w:tab w:val="right" w:leader="dot" w:pos="9498"/>
        </w:tabs>
        <w:jc w:val="both"/>
        <w:rPr>
          <w:noProof/>
          <w:sz w:val="24"/>
          <w:szCs w:val="24"/>
        </w:rPr>
      </w:pPr>
      <w:hyperlink w:anchor="_Toc10794881" w:history="1">
        <w:r w:rsidR="005D5CAE" w:rsidRPr="005D5CAE">
          <w:rPr>
            <w:rStyle w:val="a3"/>
            <w:noProof/>
            <w:sz w:val="24"/>
            <w:szCs w:val="24"/>
          </w:rPr>
          <w:t>Приложение № 2 Проекти на договори</w:t>
        </w:r>
        <w:r w:rsidR="005D5CAE" w:rsidRPr="005D5CAE">
          <w:rPr>
            <w:noProof/>
            <w:webHidden/>
            <w:sz w:val="24"/>
            <w:szCs w:val="24"/>
          </w:rPr>
          <w:tab/>
        </w:r>
        <w:r w:rsidRPr="005D5CAE">
          <w:rPr>
            <w:noProof/>
            <w:webHidden/>
            <w:sz w:val="24"/>
            <w:szCs w:val="24"/>
          </w:rPr>
          <w:fldChar w:fldCharType="begin"/>
        </w:r>
        <w:r w:rsidR="005D5CAE" w:rsidRPr="005D5CAE">
          <w:rPr>
            <w:noProof/>
            <w:webHidden/>
            <w:sz w:val="24"/>
            <w:szCs w:val="24"/>
          </w:rPr>
          <w:instrText xml:space="preserve"> PAGEREF _Toc10794881 \h </w:instrText>
        </w:r>
        <w:r w:rsidRPr="005D5CAE">
          <w:rPr>
            <w:noProof/>
            <w:webHidden/>
            <w:sz w:val="24"/>
            <w:szCs w:val="24"/>
          </w:rPr>
        </w:r>
        <w:r w:rsidRPr="005D5CAE">
          <w:rPr>
            <w:noProof/>
            <w:webHidden/>
            <w:sz w:val="24"/>
            <w:szCs w:val="24"/>
          </w:rPr>
          <w:fldChar w:fldCharType="separate"/>
        </w:r>
        <w:r w:rsidR="005D5CAE" w:rsidRPr="005D5CAE">
          <w:rPr>
            <w:noProof/>
            <w:webHidden/>
            <w:sz w:val="24"/>
            <w:szCs w:val="24"/>
          </w:rPr>
          <w:t>75</w:t>
        </w:r>
        <w:r w:rsidRPr="005D5CAE">
          <w:rPr>
            <w:noProof/>
            <w:webHidden/>
            <w:sz w:val="24"/>
            <w:szCs w:val="24"/>
          </w:rPr>
          <w:fldChar w:fldCharType="end"/>
        </w:r>
      </w:hyperlink>
    </w:p>
    <w:p w:rsidR="005D5CAE" w:rsidRPr="005D5CAE" w:rsidRDefault="00A84C98" w:rsidP="005D5CAE">
      <w:pPr>
        <w:tabs>
          <w:tab w:val="right" w:leader="dot" w:pos="9498"/>
        </w:tabs>
        <w:jc w:val="both"/>
        <w:rPr>
          <w:rFonts w:ascii="Times New Roman" w:hAnsi="Times New Roman" w:cs="Times New Roman"/>
          <w:b/>
          <w:sz w:val="24"/>
          <w:szCs w:val="24"/>
        </w:rPr>
      </w:pPr>
      <w:r w:rsidRPr="005D5CAE">
        <w:rPr>
          <w:rFonts w:ascii="Times New Roman" w:hAnsi="Times New Roman" w:cs="Times New Roman"/>
          <w:sz w:val="24"/>
          <w:szCs w:val="24"/>
        </w:rPr>
        <w:fldChar w:fldCharType="end"/>
      </w:r>
    </w:p>
    <w:p w:rsidR="005D5CAE" w:rsidRPr="005D5CAE" w:rsidRDefault="005D5CAE" w:rsidP="005D5CAE">
      <w:pPr>
        <w:ind w:right="-142"/>
        <w:jc w:val="center"/>
        <w:rPr>
          <w:rFonts w:ascii="Times New Roman" w:hAnsi="Times New Roman" w:cs="Times New Roman"/>
          <w:b/>
          <w:sz w:val="24"/>
          <w:szCs w:val="24"/>
        </w:rPr>
      </w:pPr>
    </w:p>
    <w:p w:rsidR="005D5CAE" w:rsidRPr="005D5CAE" w:rsidRDefault="005D5CAE" w:rsidP="005D5CAE">
      <w:pPr>
        <w:ind w:right="-142"/>
        <w:jc w:val="center"/>
        <w:rPr>
          <w:rFonts w:ascii="Times New Roman" w:hAnsi="Times New Roman" w:cs="Times New Roman"/>
          <w:b/>
          <w:sz w:val="24"/>
          <w:szCs w:val="24"/>
        </w:rPr>
      </w:pPr>
    </w:p>
    <w:p w:rsidR="005D5CAE" w:rsidRPr="005D5CAE" w:rsidRDefault="005D5CAE" w:rsidP="005D5CAE">
      <w:pPr>
        <w:pStyle w:val="1"/>
        <w:shd w:val="clear" w:color="auto" w:fill="C6D9F1"/>
        <w:spacing w:line="276" w:lineRule="auto"/>
        <w:ind w:right="-142"/>
        <w:jc w:val="both"/>
        <w:rPr>
          <w:b/>
          <w:sz w:val="24"/>
          <w:szCs w:val="24"/>
        </w:rPr>
      </w:pPr>
      <w:bookmarkStart w:id="0" w:name="_Toc494365327"/>
      <w:bookmarkStart w:id="1" w:name="_Toc10794871"/>
      <w:r w:rsidRPr="005D5CAE">
        <w:rPr>
          <w:b/>
          <w:sz w:val="24"/>
          <w:szCs w:val="24"/>
        </w:rPr>
        <w:lastRenderedPageBreak/>
        <w:t xml:space="preserve">РАЗДЕЛ І: ОБЩИ ПОЛОЖЕНИЯ. </w:t>
      </w:r>
      <w:r w:rsidRPr="005D5CAE">
        <w:rPr>
          <w:rFonts w:eastAsia="Calibri"/>
          <w:b/>
          <w:sz w:val="24"/>
          <w:szCs w:val="24"/>
          <w:lang w:eastAsia="en-US"/>
        </w:rPr>
        <w:t>ТЕХНИЧЕСКА СПЕЦИФИКАЦИЯ. СРОК И МЯСТО НА ИЗПЪЛНЕНИЕ НА ПОРЪЧКАТА. ПРОГНОЗНА СТОЙНОСТ</w:t>
      </w:r>
      <w:bookmarkEnd w:id="0"/>
      <w:r w:rsidRPr="005D5CAE">
        <w:rPr>
          <w:rFonts w:eastAsia="Calibri"/>
          <w:b/>
          <w:sz w:val="24"/>
          <w:szCs w:val="24"/>
          <w:lang w:eastAsia="en-US"/>
        </w:rPr>
        <w:t>. ЦЕНА И НАЧИН НА ПЛАЩАНЕ</w:t>
      </w:r>
      <w:bookmarkEnd w:id="1"/>
    </w:p>
    <w:p w:rsidR="005D5CAE" w:rsidRPr="005D5CAE" w:rsidRDefault="005D5CAE" w:rsidP="005D5CAE">
      <w:pPr>
        <w:ind w:right="-142"/>
        <w:rPr>
          <w:rFonts w:ascii="Times New Roman" w:eastAsia="Calibri" w:hAnsi="Times New Roman" w:cs="Times New Roman"/>
          <w:sz w:val="24"/>
          <w:szCs w:val="24"/>
        </w:rPr>
      </w:pPr>
    </w:p>
    <w:p w:rsidR="005D5CAE" w:rsidRPr="005D5CAE" w:rsidRDefault="005D5CAE" w:rsidP="005D5CAE">
      <w:pPr>
        <w:tabs>
          <w:tab w:val="left" w:pos="426"/>
        </w:tabs>
        <w:ind w:right="-142"/>
        <w:jc w:val="both"/>
        <w:rPr>
          <w:rFonts w:ascii="Times New Roman" w:eastAsia="Calibri" w:hAnsi="Times New Roman" w:cs="Times New Roman"/>
          <w:b/>
          <w:bCs/>
          <w:color w:val="000000"/>
          <w:sz w:val="24"/>
          <w:szCs w:val="24"/>
          <w:u w:val="single"/>
        </w:rPr>
      </w:pPr>
      <w:r w:rsidRPr="005D5CAE">
        <w:rPr>
          <w:rFonts w:ascii="Times New Roman" w:eastAsia="Calibri" w:hAnsi="Times New Roman" w:cs="Times New Roman"/>
          <w:b/>
          <w:bCs/>
          <w:color w:val="000000"/>
          <w:sz w:val="24"/>
          <w:szCs w:val="24"/>
          <w:u w:val="single"/>
        </w:rPr>
        <w:t>1. ОБЩИ ПОЛОЖЕНИЯ</w:t>
      </w:r>
    </w:p>
    <w:p w:rsidR="005D5CAE" w:rsidRPr="005D5CAE" w:rsidRDefault="005D5CAE" w:rsidP="005D5CAE">
      <w:pPr>
        <w:tabs>
          <w:tab w:val="left" w:pos="426"/>
        </w:tabs>
        <w:ind w:right="-142"/>
        <w:jc w:val="both"/>
        <w:rPr>
          <w:rFonts w:ascii="Times New Roman" w:eastAsia="Calibri" w:hAnsi="Times New Roman" w:cs="Times New Roman"/>
          <w:b/>
          <w:bCs/>
          <w:color w:val="000000"/>
          <w:sz w:val="24"/>
          <w:szCs w:val="24"/>
          <w:u w:val="single"/>
        </w:rPr>
      </w:pPr>
    </w:p>
    <w:p w:rsidR="005D5CAE" w:rsidRPr="005D5CAE" w:rsidRDefault="005D5CAE" w:rsidP="005D5CAE">
      <w:pPr>
        <w:tabs>
          <w:tab w:val="left" w:pos="426"/>
        </w:tabs>
        <w:ind w:right="-142"/>
        <w:jc w:val="both"/>
        <w:rPr>
          <w:rFonts w:ascii="Times New Roman" w:eastAsia="Calibri" w:hAnsi="Times New Roman" w:cs="Times New Roman"/>
          <w:b/>
          <w:bCs/>
          <w:color w:val="000000"/>
          <w:sz w:val="24"/>
          <w:szCs w:val="24"/>
        </w:rPr>
      </w:pPr>
      <w:r w:rsidRPr="005D5CAE">
        <w:rPr>
          <w:rFonts w:ascii="Times New Roman" w:eastAsia="Calibri" w:hAnsi="Times New Roman" w:cs="Times New Roman"/>
          <w:b/>
          <w:bCs/>
          <w:color w:val="000000"/>
          <w:sz w:val="24"/>
          <w:szCs w:val="24"/>
        </w:rPr>
        <w:t>1.1. Възложител на обществената поръчка</w:t>
      </w:r>
    </w:p>
    <w:p w:rsidR="005D5CAE" w:rsidRPr="005D5CAE" w:rsidRDefault="005D5CAE" w:rsidP="005D5CAE">
      <w:pPr>
        <w:tabs>
          <w:tab w:val="left" w:pos="426"/>
        </w:tabs>
        <w:ind w:right="-142"/>
        <w:jc w:val="both"/>
        <w:rPr>
          <w:rFonts w:ascii="Times New Roman" w:eastAsia="Calibri" w:hAnsi="Times New Roman" w:cs="Times New Roman"/>
          <w:color w:val="000000"/>
          <w:sz w:val="24"/>
          <w:szCs w:val="24"/>
        </w:rPr>
      </w:pPr>
      <w:r w:rsidRPr="005D5CAE">
        <w:rPr>
          <w:rFonts w:ascii="Times New Roman" w:eastAsia="Calibri" w:hAnsi="Times New Roman" w:cs="Times New Roman"/>
          <w:color w:val="000000"/>
          <w:sz w:val="24"/>
          <w:szCs w:val="24"/>
        </w:rPr>
        <w:t>Възложител на настоящата обществена поръчка е директорът на Дирекция на Природен парк „Врачански Балкан”.</w:t>
      </w:r>
    </w:p>
    <w:p w:rsidR="005D5CAE" w:rsidRPr="005D5CAE" w:rsidRDefault="005D5CAE" w:rsidP="005D5CAE">
      <w:pPr>
        <w:tabs>
          <w:tab w:val="left" w:pos="426"/>
        </w:tabs>
        <w:ind w:right="-142"/>
        <w:jc w:val="both"/>
        <w:rPr>
          <w:rFonts w:ascii="Times New Roman" w:eastAsia="Calibri" w:hAnsi="Times New Roman" w:cs="Times New Roman"/>
          <w:color w:val="000000"/>
          <w:sz w:val="24"/>
          <w:szCs w:val="24"/>
        </w:rPr>
      </w:pPr>
    </w:p>
    <w:p w:rsidR="005D5CAE" w:rsidRPr="005D5CAE" w:rsidRDefault="005D5CAE" w:rsidP="005D5CAE">
      <w:pPr>
        <w:tabs>
          <w:tab w:val="left" w:pos="426"/>
        </w:tabs>
        <w:ind w:right="-142"/>
        <w:jc w:val="both"/>
        <w:rPr>
          <w:rFonts w:ascii="Times New Roman" w:eastAsia="Calibri" w:hAnsi="Times New Roman" w:cs="Times New Roman"/>
          <w:color w:val="000000"/>
          <w:sz w:val="24"/>
          <w:szCs w:val="24"/>
        </w:rPr>
      </w:pPr>
      <w:r w:rsidRPr="005D5CAE">
        <w:rPr>
          <w:rFonts w:ascii="Times New Roman" w:eastAsia="Calibri" w:hAnsi="Times New Roman" w:cs="Times New Roman"/>
          <w:b/>
          <w:color w:val="000000"/>
          <w:sz w:val="24"/>
          <w:szCs w:val="24"/>
        </w:rPr>
        <w:t>1</w:t>
      </w:r>
      <w:r w:rsidRPr="005D5CAE">
        <w:rPr>
          <w:rFonts w:ascii="Times New Roman" w:eastAsia="Calibri" w:hAnsi="Times New Roman" w:cs="Times New Roman"/>
          <w:color w:val="000000"/>
          <w:sz w:val="24"/>
          <w:szCs w:val="24"/>
        </w:rPr>
        <w:t>.</w:t>
      </w:r>
      <w:r w:rsidRPr="005D5CAE">
        <w:rPr>
          <w:rFonts w:ascii="Times New Roman" w:eastAsia="Calibri" w:hAnsi="Times New Roman" w:cs="Times New Roman"/>
          <w:b/>
          <w:color w:val="000000"/>
          <w:sz w:val="24"/>
          <w:szCs w:val="24"/>
        </w:rPr>
        <w:t xml:space="preserve">2. Вид на процедурата за възлагане на обществената поръчка </w:t>
      </w:r>
    </w:p>
    <w:p w:rsidR="005D5CAE" w:rsidRPr="005D5CAE" w:rsidRDefault="005D5CAE" w:rsidP="005D5CAE">
      <w:pPr>
        <w:tabs>
          <w:tab w:val="left" w:pos="426"/>
        </w:tabs>
        <w:ind w:right="-142"/>
        <w:jc w:val="both"/>
        <w:rPr>
          <w:rFonts w:ascii="Times New Roman" w:eastAsia="Calibri" w:hAnsi="Times New Roman" w:cs="Times New Roman"/>
          <w:sz w:val="24"/>
          <w:szCs w:val="24"/>
        </w:rPr>
      </w:pPr>
      <w:r w:rsidRPr="005D5CAE">
        <w:rPr>
          <w:rFonts w:ascii="Times New Roman" w:eastAsia="Calibri" w:hAnsi="Times New Roman" w:cs="Times New Roman"/>
          <w:bCs/>
          <w:color w:val="000000"/>
          <w:sz w:val="24"/>
          <w:szCs w:val="24"/>
        </w:rPr>
        <w:t>П</w:t>
      </w:r>
      <w:r w:rsidRPr="005D5CAE">
        <w:rPr>
          <w:rFonts w:ascii="Times New Roman" w:eastAsia="Calibri" w:hAnsi="Times New Roman" w:cs="Times New Roman"/>
          <w:sz w:val="24"/>
          <w:szCs w:val="24"/>
        </w:rPr>
        <w:t>роцедура за възлагане на обществена поръчка по реда на чл. 18, ал. 1, т. 12 от Закона за обществените поръчки (ЗОП) - публично състезание.</w:t>
      </w:r>
    </w:p>
    <w:p w:rsidR="005D5CAE" w:rsidRPr="005D5CAE" w:rsidRDefault="005D5CAE" w:rsidP="005D5CAE">
      <w:pPr>
        <w:tabs>
          <w:tab w:val="left" w:pos="426"/>
        </w:tabs>
        <w:ind w:right="-142"/>
        <w:jc w:val="both"/>
        <w:rPr>
          <w:rFonts w:ascii="Times New Roman" w:eastAsia="Calibri" w:hAnsi="Times New Roman" w:cs="Times New Roman"/>
          <w:sz w:val="24"/>
          <w:szCs w:val="24"/>
        </w:rPr>
      </w:pPr>
    </w:p>
    <w:p w:rsidR="005D5CAE" w:rsidRPr="005D5CAE" w:rsidRDefault="005D5CAE" w:rsidP="005D5CAE">
      <w:pPr>
        <w:tabs>
          <w:tab w:val="left" w:pos="426"/>
        </w:tabs>
        <w:ind w:right="-142"/>
        <w:jc w:val="both"/>
        <w:rPr>
          <w:rFonts w:ascii="Times New Roman" w:eastAsia="Calibri" w:hAnsi="Times New Roman" w:cs="Times New Roman"/>
          <w:b/>
          <w:bCs/>
          <w:color w:val="000000"/>
          <w:sz w:val="24"/>
          <w:szCs w:val="24"/>
        </w:rPr>
      </w:pPr>
      <w:r w:rsidRPr="005D5CAE">
        <w:rPr>
          <w:rFonts w:ascii="Times New Roman" w:eastAsia="Calibri" w:hAnsi="Times New Roman" w:cs="Times New Roman"/>
          <w:b/>
          <w:bCs/>
          <w:color w:val="000000"/>
          <w:sz w:val="24"/>
          <w:szCs w:val="24"/>
        </w:rPr>
        <w:t>1.3. Обект на обществената поръчка</w:t>
      </w:r>
    </w:p>
    <w:p w:rsidR="005D5CAE" w:rsidRPr="005D5CAE" w:rsidRDefault="005D5CAE" w:rsidP="005D5CAE">
      <w:pPr>
        <w:tabs>
          <w:tab w:val="left" w:pos="426"/>
        </w:tabs>
        <w:ind w:right="-142"/>
        <w:jc w:val="both"/>
        <w:rPr>
          <w:rFonts w:ascii="Times New Roman" w:hAnsi="Times New Roman" w:cs="Times New Roman"/>
          <w:sz w:val="24"/>
          <w:szCs w:val="24"/>
        </w:rPr>
      </w:pPr>
      <w:r w:rsidRPr="005D5CAE">
        <w:rPr>
          <w:rFonts w:ascii="Times New Roman" w:hAnsi="Times New Roman" w:cs="Times New Roman"/>
          <w:bCs/>
          <w:iCs/>
          <w:sz w:val="24"/>
          <w:szCs w:val="24"/>
        </w:rPr>
        <w:t>Обект</w:t>
      </w:r>
      <w:r w:rsidRPr="005D5CAE">
        <w:rPr>
          <w:rFonts w:ascii="Times New Roman" w:hAnsi="Times New Roman" w:cs="Times New Roman"/>
          <w:sz w:val="24"/>
          <w:szCs w:val="24"/>
        </w:rPr>
        <w:t xml:space="preserve"> на настоящата обществена поръчка е „доставки на стоки” по смисъла на чл. 3, ал. 1, т. 2 от ЗОП.</w:t>
      </w:r>
    </w:p>
    <w:p w:rsidR="005D5CAE" w:rsidRPr="005D5CAE" w:rsidRDefault="005D5CAE" w:rsidP="005D5CAE">
      <w:pPr>
        <w:tabs>
          <w:tab w:val="left" w:pos="426"/>
        </w:tabs>
        <w:ind w:right="-142"/>
        <w:jc w:val="both"/>
        <w:rPr>
          <w:rFonts w:ascii="Times New Roman" w:hAnsi="Times New Roman" w:cs="Times New Roman"/>
          <w:sz w:val="24"/>
          <w:szCs w:val="24"/>
        </w:rPr>
      </w:pPr>
    </w:p>
    <w:p w:rsidR="005D5CAE" w:rsidRPr="005D5CAE" w:rsidRDefault="005D5CAE" w:rsidP="005D5CAE">
      <w:pPr>
        <w:tabs>
          <w:tab w:val="left" w:pos="426"/>
        </w:tabs>
        <w:ind w:right="-142"/>
        <w:jc w:val="both"/>
        <w:rPr>
          <w:rFonts w:ascii="Times New Roman" w:hAnsi="Times New Roman" w:cs="Times New Roman"/>
          <w:b/>
          <w:sz w:val="24"/>
          <w:szCs w:val="24"/>
        </w:rPr>
      </w:pPr>
      <w:r w:rsidRPr="005D5CAE">
        <w:rPr>
          <w:rFonts w:ascii="Times New Roman" w:hAnsi="Times New Roman" w:cs="Times New Roman"/>
          <w:b/>
          <w:sz w:val="24"/>
          <w:szCs w:val="24"/>
        </w:rPr>
        <w:t>1.4. Предмет на обществената поръчка</w:t>
      </w:r>
    </w:p>
    <w:p w:rsidR="005D5CAE" w:rsidRPr="005D5CAE" w:rsidRDefault="005D5CAE" w:rsidP="005D5CAE">
      <w:pPr>
        <w:tabs>
          <w:tab w:val="left" w:pos="426"/>
        </w:tabs>
        <w:ind w:right="-142"/>
        <w:jc w:val="both"/>
        <w:rPr>
          <w:rFonts w:ascii="Times New Roman" w:eastAsia="Calibri" w:hAnsi="Times New Roman" w:cs="Times New Roman"/>
          <w:b/>
          <w:color w:val="000000"/>
          <w:sz w:val="24"/>
          <w:szCs w:val="24"/>
        </w:rPr>
      </w:pPr>
      <w:r w:rsidRPr="005D5CAE">
        <w:rPr>
          <w:rFonts w:ascii="Times New Roman" w:eastAsia="Calibri" w:hAnsi="Times New Roman" w:cs="Times New Roman"/>
          <w:color w:val="000000"/>
          <w:sz w:val="24"/>
          <w:szCs w:val="24"/>
        </w:rPr>
        <w:t xml:space="preserve">Предметът на обществената поръчка е: </w:t>
      </w:r>
      <w:r w:rsidRPr="005D5CAE">
        <w:rPr>
          <w:rFonts w:ascii="Times New Roman" w:eastAsia="Calibri" w:hAnsi="Times New Roman" w:cs="Times New Roman"/>
          <w:b/>
          <w:color w:val="000000"/>
          <w:sz w:val="24"/>
          <w:szCs w:val="24"/>
        </w:rPr>
        <w:t>„</w:t>
      </w:r>
      <w:r w:rsidRPr="005D5CAE">
        <w:rPr>
          <w:rFonts w:ascii="Times New Roman" w:hAnsi="Times New Roman" w:cs="Times New Roman"/>
          <w:b/>
          <w:sz w:val="24"/>
          <w:szCs w:val="24"/>
        </w:rPr>
        <w:t>ДОСТАВКА НА ОБОРУДВАНЕ И СОФТУЕР ЗА ВЪЗДУШНО И НАЗЕМНО ИЗСЛЕДВАНЕ И 3D МОДЕЛИРАНЕ</w:t>
      </w:r>
      <w:r w:rsidRPr="005D5CAE">
        <w:rPr>
          <w:rFonts w:ascii="Times New Roman" w:eastAsia="Calibri" w:hAnsi="Times New Roman" w:cs="Times New Roman"/>
          <w:b/>
          <w:color w:val="000000"/>
          <w:sz w:val="24"/>
          <w:szCs w:val="24"/>
        </w:rPr>
        <w:t>” с две обособени позиции, както следва:</w:t>
      </w:r>
    </w:p>
    <w:p w:rsidR="005D5CAE" w:rsidRPr="005D5CAE" w:rsidRDefault="005D5CAE" w:rsidP="005D5CAE">
      <w:pPr>
        <w:tabs>
          <w:tab w:val="left" w:pos="426"/>
        </w:tabs>
        <w:ind w:right="-142"/>
        <w:jc w:val="both"/>
        <w:rPr>
          <w:rFonts w:ascii="Times New Roman" w:eastAsia="Calibri" w:hAnsi="Times New Roman" w:cs="Times New Roman"/>
          <w:b/>
          <w:color w:val="000000"/>
          <w:sz w:val="24"/>
          <w:szCs w:val="24"/>
        </w:rPr>
      </w:pPr>
      <w:r w:rsidRPr="005D5CAE">
        <w:rPr>
          <w:rFonts w:ascii="Times New Roman" w:eastAsia="Calibri" w:hAnsi="Times New Roman" w:cs="Times New Roman"/>
          <w:b/>
          <w:color w:val="000000"/>
          <w:sz w:val="24"/>
          <w:szCs w:val="24"/>
        </w:rPr>
        <w:t>ОБОСОБЕНА ПОЗИЦИЯ № 1 „БЕЗПИЛОТНА ВЪЗДУШНА СИСТЕМА - ТИП ВЪЗДУХОПЛАВАТЕЛНО СРЕДСТВО, ОБОРУДВАНЕ И СОФТУЕР “</w:t>
      </w:r>
    </w:p>
    <w:p w:rsidR="005D5CAE" w:rsidRPr="005D5CAE" w:rsidRDefault="005D5CAE" w:rsidP="005D5CAE">
      <w:pPr>
        <w:tabs>
          <w:tab w:val="left" w:pos="426"/>
        </w:tabs>
        <w:ind w:right="-142"/>
        <w:jc w:val="both"/>
        <w:rPr>
          <w:rFonts w:ascii="Times New Roman" w:eastAsia="Calibri" w:hAnsi="Times New Roman" w:cs="Times New Roman"/>
          <w:b/>
          <w:color w:val="000000"/>
          <w:sz w:val="24"/>
          <w:szCs w:val="24"/>
        </w:rPr>
      </w:pPr>
      <w:r w:rsidRPr="005D5CAE">
        <w:rPr>
          <w:rFonts w:ascii="Times New Roman" w:eastAsia="Calibri" w:hAnsi="Times New Roman" w:cs="Times New Roman"/>
          <w:b/>
          <w:color w:val="000000"/>
          <w:sz w:val="24"/>
          <w:szCs w:val="24"/>
        </w:rPr>
        <w:t>ОБОСОБЕНА ПОЗИЦИЯ № 2 „ДИСТАНЦИОННО УПРАВЛЯЕМА ВЪЗДУШНА СИСТЕМА - ТИП ХЕЛИКОПТЕР И СОФТУЕР“</w:t>
      </w:r>
    </w:p>
    <w:p w:rsidR="005D5CAE" w:rsidRDefault="005D5CAE" w:rsidP="005D5CAE">
      <w:pPr>
        <w:ind w:right="-142"/>
        <w:jc w:val="both"/>
        <w:rPr>
          <w:rFonts w:ascii="Times New Roman" w:eastAsia="Calibri" w:hAnsi="Times New Roman" w:cs="Times New Roman"/>
          <w:color w:val="000000"/>
          <w:sz w:val="24"/>
          <w:szCs w:val="24"/>
          <w:lang w:val="en-US"/>
        </w:rPr>
      </w:pPr>
    </w:p>
    <w:p w:rsidR="005D5CAE" w:rsidRDefault="005D5CAE" w:rsidP="005D5CAE">
      <w:pPr>
        <w:ind w:right="-142"/>
        <w:jc w:val="both"/>
        <w:rPr>
          <w:rFonts w:ascii="Times New Roman" w:eastAsia="Calibri" w:hAnsi="Times New Roman" w:cs="Times New Roman"/>
          <w:color w:val="000000"/>
          <w:sz w:val="24"/>
          <w:szCs w:val="24"/>
          <w:lang w:val="en-US"/>
        </w:rPr>
      </w:pPr>
    </w:p>
    <w:p w:rsidR="005D5CAE" w:rsidRDefault="005D5CAE" w:rsidP="005D5CAE">
      <w:pPr>
        <w:ind w:right="-142"/>
        <w:jc w:val="both"/>
        <w:rPr>
          <w:rFonts w:ascii="Times New Roman" w:eastAsia="Calibri" w:hAnsi="Times New Roman" w:cs="Times New Roman"/>
          <w:color w:val="000000"/>
          <w:sz w:val="24"/>
          <w:szCs w:val="24"/>
          <w:lang w:val="en-US"/>
        </w:rPr>
      </w:pPr>
    </w:p>
    <w:p w:rsidR="005D5CAE" w:rsidRPr="005D5CAE" w:rsidRDefault="005D5CAE" w:rsidP="005D5CAE">
      <w:pPr>
        <w:ind w:right="-142"/>
        <w:jc w:val="both"/>
        <w:rPr>
          <w:rFonts w:ascii="Times New Roman" w:eastAsia="Calibri" w:hAnsi="Times New Roman" w:cs="Times New Roman"/>
          <w:color w:val="000000"/>
          <w:sz w:val="24"/>
          <w:szCs w:val="24"/>
        </w:rPr>
      </w:pPr>
      <w:r w:rsidRPr="005D5CAE">
        <w:rPr>
          <w:rFonts w:ascii="Times New Roman" w:eastAsia="Calibri" w:hAnsi="Times New Roman" w:cs="Times New Roman"/>
          <w:color w:val="000000"/>
          <w:sz w:val="24"/>
          <w:szCs w:val="24"/>
        </w:rPr>
        <w:t>Настоящата обществена поръчка се възлага в изпълнение на проект</w:t>
      </w:r>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DiGiPARKS</w:t>
      </w:r>
      <w:proofErr w:type="spellEnd"/>
      <w:r w:rsidRPr="005D5CAE">
        <w:rPr>
          <w:rFonts w:ascii="Times New Roman" w:hAnsi="Times New Roman" w:cs="Times New Roman"/>
          <w:sz w:val="24"/>
          <w:szCs w:val="24"/>
        </w:rPr>
        <w:t xml:space="preserve"> «Създаване на иновативен интегриран туристически продукт между природните паркове «Врачански Балкан» и «Железни врата», финансиран от  Европейска Програма за териториално сътрудничество ИНТЕРРЕГ V-А «Румъния – България», </w:t>
      </w:r>
      <w:proofErr w:type="spellStart"/>
      <w:r w:rsidRPr="005D5CAE">
        <w:rPr>
          <w:rFonts w:ascii="Times New Roman" w:hAnsi="Times New Roman" w:cs="Times New Roman"/>
          <w:sz w:val="24"/>
          <w:szCs w:val="24"/>
        </w:rPr>
        <w:t>съфинансирана</w:t>
      </w:r>
      <w:proofErr w:type="spellEnd"/>
      <w:r w:rsidRPr="005D5CAE">
        <w:rPr>
          <w:rFonts w:ascii="Times New Roman" w:hAnsi="Times New Roman" w:cs="Times New Roman"/>
          <w:sz w:val="24"/>
          <w:szCs w:val="24"/>
        </w:rPr>
        <w:t xml:space="preserve"> от Европейския фонд за регионално развитие и бюджета на Р. България; ROBG-378, </w:t>
      </w:r>
      <w:proofErr w:type="spellStart"/>
      <w:r w:rsidRPr="005D5CAE">
        <w:rPr>
          <w:rFonts w:ascii="Times New Roman" w:hAnsi="Times New Roman" w:cs="Times New Roman"/>
          <w:sz w:val="24"/>
          <w:szCs w:val="24"/>
        </w:rPr>
        <w:t>Contract</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No</w:t>
      </w:r>
      <w:proofErr w:type="spellEnd"/>
      <w:r w:rsidRPr="005D5CAE">
        <w:rPr>
          <w:rFonts w:ascii="Times New Roman" w:hAnsi="Times New Roman" w:cs="Times New Roman"/>
          <w:sz w:val="24"/>
          <w:szCs w:val="24"/>
        </w:rPr>
        <w:t xml:space="preserve"> 64582/09.05.2019</w:t>
      </w:r>
    </w:p>
    <w:p w:rsidR="005D5CAE" w:rsidRPr="005D5CAE" w:rsidRDefault="005D5CAE" w:rsidP="005D5CAE">
      <w:pPr>
        <w:tabs>
          <w:tab w:val="left" w:pos="426"/>
        </w:tabs>
        <w:ind w:right="-142"/>
        <w:jc w:val="both"/>
        <w:rPr>
          <w:rFonts w:ascii="Times New Roman" w:eastAsia="Calibri" w:hAnsi="Times New Roman" w:cs="Times New Roman"/>
          <w:b/>
          <w:color w:val="000000"/>
          <w:sz w:val="24"/>
          <w:szCs w:val="24"/>
        </w:rPr>
      </w:pPr>
    </w:p>
    <w:p w:rsidR="005D5CAE" w:rsidRPr="005D5CAE" w:rsidRDefault="005D5CAE" w:rsidP="005D5CAE">
      <w:pPr>
        <w:tabs>
          <w:tab w:val="left" w:pos="426"/>
        </w:tabs>
        <w:ind w:right="-142"/>
        <w:jc w:val="both"/>
        <w:rPr>
          <w:rFonts w:ascii="Times New Roman" w:hAnsi="Times New Roman" w:cs="Times New Roman"/>
          <w:b/>
          <w:sz w:val="24"/>
          <w:szCs w:val="24"/>
        </w:rPr>
      </w:pPr>
      <w:r w:rsidRPr="005D5CAE">
        <w:rPr>
          <w:rFonts w:ascii="Times New Roman" w:hAnsi="Times New Roman" w:cs="Times New Roman"/>
          <w:b/>
          <w:sz w:val="24"/>
          <w:szCs w:val="24"/>
        </w:rPr>
        <w:t>1.5. Достъп до документацията</w:t>
      </w:r>
    </w:p>
    <w:p w:rsidR="005D5CAE" w:rsidRPr="005D5CAE" w:rsidRDefault="005D5CAE" w:rsidP="005D5CAE">
      <w:pPr>
        <w:tabs>
          <w:tab w:val="left" w:pos="426"/>
        </w:tabs>
        <w:ind w:right="-142"/>
        <w:jc w:val="both"/>
        <w:rPr>
          <w:rFonts w:ascii="Times New Roman" w:hAnsi="Times New Roman" w:cs="Times New Roman"/>
          <w:sz w:val="24"/>
          <w:szCs w:val="24"/>
        </w:rPr>
      </w:pPr>
      <w:r w:rsidRPr="005D5CAE">
        <w:rPr>
          <w:rFonts w:ascii="Times New Roman" w:hAnsi="Times New Roman" w:cs="Times New Roman"/>
          <w:sz w:val="24"/>
          <w:szCs w:val="24"/>
        </w:rPr>
        <w:t>Възложителят предоставя неограничен, пълен, безплатен и пряк достъп до документацията за обществената поръчка, както и образците на документи за участие в процедурата, които са налични, от датата на публикуването на обявлението в Регистъра на обществените поръчки (РОП) към Агенцията по обществени поръчки (АОП), на сайта на Възложителя в раздел „Профил на купувача” в електронната преписка на поръчката.</w:t>
      </w:r>
    </w:p>
    <w:p w:rsidR="005D5CAE" w:rsidRPr="005D5CAE" w:rsidRDefault="005D5CAE" w:rsidP="005D5CAE">
      <w:pPr>
        <w:tabs>
          <w:tab w:val="left" w:pos="426"/>
        </w:tabs>
        <w:ind w:right="-142"/>
        <w:jc w:val="both"/>
        <w:rPr>
          <w:rFonts w:ascii="Times New Roman" w:hAnsi="Times New Roman" w:cs="Times New Roman"/>
          <w:sz w:val="24"/>
          <w:szCs w:val="24"/>
        </w:rPr>
      </w:pPr>
    </w:p>
    <w:p w:rsidR="005D5CAE" w:rsidRPr="005D5CAE" w:rsidRDefault="005D5CAE" w:rsidP="005D5CAE">
      <w:pPr>
        <w:tabs>
          <w:tab w:val="left" w:pos="426"/>
        </w:tabs>
        <w:ind w:right="-142"/>
        <w:jc w:val="both"/>
        <w:rPr>
          <w:rFonts w:ascii="Times New Roman" w:eastAsia="Calibri" w:hAnsi="Times New Roman" w:cs="Times New Roman"/>
          <w:b/>
          <w:color w:val="000000"/>
          <w:sz w:val="24"/>
          <w:szCs w:val="24"/>
          <w:u w:val="single"/>
        </w:rPr>
      </w:pPr>
      <w:r w:rsidRPr="005D5CAE">
        <w:rPr>
          <w:rFonts w:ascii="Times New Roman" w:eastAsia="Calibri" w:hAnsi="Times New Roman" w:cs="Times New Roman"/>
          <w:b/>
          <w:color w:val="000000"/>
          <w:sz w:val="24"/>
          <w:szCs w:val="24"/>
          <w:u w:val="single"/>
        </w:rPr>
        <w:t>2. ТЕХНИЧЕСКА СПЕЦИФИКАЦИЯ</w:t>
      </w:r>
    </w:p>
    <w:p w:rsidR="005D5CAE" w:rsidRPr="005D5CAE" w:rsidRDefault="005D5CAE" w:rsidP="005D5CAE">
      <w:pPr>
        <w:pStyle w:val="aa"/>
        <w:pBdr>
          <w:top w:val="none" w:sz="0" w:space="0" w:color="auto"/>
          <w:left w:val="none" w:sz="0" w:space="0" w:color="auto"/>
          <w:bottom w:val="none" w:sz="0" w:space="0" w:color="auto"/>
          <w:right w:val="none" w:sz="0" w:space="0" w:color="auto"/>
        </w:pBdr>
        <w:ind w:right="-142"/>
        <w:rPr>
          <w:rFonts w:ascii="Times New Roman" w:hAnsi="Times New Roman" w:cs="Times New Roman"/>
          <w:i/>
        </w:rPr>
      </w:pPr>
      <w:r w:rsidRPr="005D5CAE">
        <w:rPr>
          <w:rFonts w:ascii="Times New Roman" w:hAnsi="Times New Roman" w:cs="Times New Roman"/>
        </w:rPr>
        <w:t>Към всяка употреба в текста по-долу (заедно с всички форми на членуване, в единствено или множествено число) на: стандарт, спецификация, техническо одобрение или друга техническа референция, както и на конкретен модел, източник, процес, търговска марка, патент, тип, произход или производство по смисъла на чл. 48, ал. 2 и чл. 49, ал. 2 от ЗОП, ако изрично не е указано друго, следва автоматично да се счита за добавено: “ИЛИ ЕКВИВАЛЕНТНО/И“.</w:t>
      </w:r>
    </w:p>
    <w:p w:rsidR="005D5CAE" w:rsidRPr="005D5CAE" w:rsidRDefault="005D5CAE" w:rsidP="005D5CAE">
      <w:pPr>
        <w:pStyle w:val="aa"/>
        <w:pBdr>
          <w:top w:val="none" w:sz="0" w:space="0" w:color="auto"/>
          <w:left w:val="none" w:sz="0" w:space="0" w:color="auto"/>
          <w:bottom w:val="none" w:sz="0" w:space="0" w:color="auto"/>
          <w:right w:val="none" w:sz="0" w:space="0" w:color="auto"/>
        </w:pBdr>
        <w:ind w:right="-142"/>
        <w:rPr>
          <w:rFonts w:ascii="Times New Roman" w:hAnsi="Times New Roman" w:cs="Times New Roman"/>
        </w:rPr>
      </w:pPr>
      <w:r w:rsidRPr="005D5CAE">
        <w:rPr>
          <w:rFonts w:ascii="Times New Roman" w:hAnsi="Times New Roman" w:cs="Times New Roman"/>
        </w:rPr>
        <w:t>Оферираното от участниците оборудване следва да покрива минималните технически изисквания и гаранционен срок, посочени в техническата спецификация. В случай, че участник оферира оборудване, което не покрива минималните технически изисквания и гаранционен срок, посочени в техническа спецификация, той ще бъде отстранен от участие в процедурата. Участниците могат да предложат в своята оферта оборудване с по-добри технически показатели, както и да оферират по-дълги гаранционни срокове от посочените в техническата спецификация.</w:t>
      </w:r>
    </w:p>
    <w:p w:rsidR="005D5CAE" w:rsidRPr="005D5CAE" w:rsidRDefault="005D5CAE" w:rsidP="005D5CAE">
      <w:pPr>
        <w:pStyle w:val="aa"/>
        <w:pBdr>
          <w:top w:val="none" w:sz="0" w:space="0" w:color="auto"/>
          <w:left w:val="none" w:sz="0" w:space="0" w:color="auto"/>
          <w:bottom w:val="none" w:sz="0" w:space="0" w:color="auto"/>
          <w:right w:val="none" w:sz="0" w:space="0" w:color="auto"/>
        </w:pBdr>
        <w:ind w:right="-142"/>
        <w:rPr>
          <w:rFonts w:ascii="Times New Roman" w:hAnsi="Times New Roman" w:cs="Times New Roman"/>
        </w:rPr>
      </w:pPr>
      <w:r w:rsidRPr="005D5CAE">
        <w:rPr>
          <w:rFonts w:ascii="Times New Roman" w:hAnsi="Times New Roman" w:cs="Times New Roman"/>
        </w:rPr>
        <w:t>Предлаганото оборудване/техника да е ново, неупотребявано, с оригинални компоненти от производителя, в производство и да има поддръжка за него.</w:t>
      </w:r>
    </w:p>
    <w:p w:rsidR="005D5CAE" w:rsidRPr="005D5CAE" w:rsidRDefault="005D5CAE" w:rsidP="005D5CAE">
      <w:pPr>
        <w:tabs>
          <w:tab w:val="left" w:pos="284"/>
          <w:tab w:val="left" w:pos="709"/>
        </w:tabs>
        <w:ind w:right="-142"/>
        <w:jc w:val="both"/>
        <w:rPr>
          <w:rFonts w:ascii="Times New Roman" w:hAnsi="Times New Roman" w:cs="Times New Roman"/>
          <w:sz w:val="24"/>
          <w:szCs w:val="24"/>
        </w:rPr>
      </w:pPr>
    </w:p>
    <w:p w:rsidR="005D5CAE" w:rsidRPr="005D5CAE" w:rsidRDefault="005D5CAE" w:rsidP="005D5CAE">
      <w:pPr>
        <w:tabs>
          <w:tab w:val="left" w:pos="284"/>
          <w:tab w:val="left" w:pos="709"/>
        </w:tabs>
        <w:ind w:right="-142"/>
        <w:jc w:val="both"/>
        <w:rPr>
          <w:rFonts w:ascii="Times New Roman" w:hAnsi="Times New Roman" w:cs="Times New Roman"/>
          <w:sz w:val="24"/>
          <w:szCs w:val="24"/>
        </w:rPr>
      </w:pPr>
      <w:r w:rsidRPr="005D5CAE">
        <w:rPr>
          <w:rFonts w:ascii="Times New Roman" w:hAnsi="Times New Roman" w:cs="Times New Roman"/>
          <w:sz w:val="24"/>
          <w:szCs w:val="24"/>
        </w:rPr>
        <w:t>Техническа спецификация:</w:t>
      </w:r>
    </w:p>
    <w:p w:rsidR="005D5CAE" w:rsidRPr="005D5CAE" w:rsidRDefault="005D5CAE" w:rsidP="005D5CAE">
      <w:pPr>
        <w:tabs>
          <w:tab w:val="left" w:pos="284"/>
          <w:tab w:val="left" w:pos="709"/>
        </w:tabs>
        <w:ind w:right="-142"/>
        <w:jc w:val="both"/>
        <w:rPr>
          <w:rFonts w:ascii="Times New Roman" w:hAnsi="Times New Roman" w:cs="Times New Roman"/>
          <w:sz w:val="24"/>
          <w:szCs w:val="24"/>
        </w:rPr>
      </w:pPr>
    </w:p>
    <w:tbl>
      <w:tblPr>
        <w:tblW w:w="0" w:type="auto"/>
        <w:tblLayout w:type="fixed"/>
        <w:tblLook w:val="0000"/>
      </w:tblPr>
      <w:tblGrid>
        <w:gridCol w:w="458"/>
        <w:gridCol w:w="3398"/>
        <w:gridCol w:w="4999"/>
        <w:gridCol w:w="767"/>
      </w:tblGrid>
      <w:tr w:rsidR="005D5CAE" w:rsidRPr="005D5CAE" w:rsidTr="00501BF1">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Pr>
          <w:p w:rsidR="005D5CAE" w:rsidRPr="005D5CAE" w:rsidRDefault="005D5CAE" w:rsidP="00501BF1">
            <w:pPr>
              <w:tabs>
                <w:tab w:val="left" w:pos="426"/>
              </w:tabs>
              <w:jc w:val="center"/>
              <w:rPr>
                <w:rFonts w:ascii="Times New Roman" w:eastAsia="Calibri" w:hAnsi="Times New Roman" w:cs="Times New Roman"/>
                <w:b/>
                <w:color w:val="000000"/>
                <w:sz w:val="24"/>
                <w:szCs w:val="24"/>
              </w:rPr>
            </w:pPr>
          </w:p>
          <w:p w:rsidR="005D5CAE" w:rsidRPr="005D5CAE" w:rsidRDefault="005D5CAE" w:rsidP="00501BF1">
            <w:pPr>
              <w:tabs>
                <w:tab w:val="left" w:pos="426"/>
              </w:tabs>
              <w:jc w:val="center"/>
              <w:rPr>
                <w:rFonts w:ascii="Times New Roman" w:eastAsia="Calibri" w:hAnsi="Times New Roman" w:cs="Times New Roman"/>
                <w:b/>
                <w:color w:val="000000"/>
                <w:sz w:val="24"/>
                <w:szCs w:val="24"/>
              </w:rPr>
            </w:pPr>
            <w:r w:rsidRPr="005D5CAE">
              <w:rPr>
                <w:rFonts w:ascii="Times New Roman" w:eastAsia="Calibri" w:hAnsi="Times New Roman" w:cs="Times New Roman"/>
                <w:b/>
                <w:color w:val="000000"/>
                <w:sz w:val="24"/>
                <w:szCs w:val="24"/>
              </w:rPr>
              <w:t>ОБОСОБЕНА ПОЗИЦИЯ № 1 „БЕЗПИЛОТНА ВЪЗДУШНА СИСТЕМА - ТИП ВЪЗДУХОПЛАВАТЕЛНО СРЕДСТВО, ОБОРУДВАНЕ И СОФТУЕР“</w:t>
            </w:r>
          </w:p>
          <w:p w:rsidR="005D5CAE" w:rsidRPr="005D5CAE" w:rsidRDefault="005D5CAE" w:rsidP="00501BF1">
            <w:pPr>
              <w:jc w:val="center"/>
              <w:rPr>
                <w:rFonts w:ascii="Times New Roman" w:hAnsi="Times New Roman" w:cs="Times New Roman"/>
                <w:sz w:val="24"/>
                <w:szCs w:val="24"/>
              </w:rPr>
            </w:pPr>
          </w:p>
        </w:tc>
      </w:tr>
      <w:tr w:rsidR="005D5CAE" w:rsidRPr="005D5CAE" w:rsidTr="00501BF1">
        <w:tc>
          <w:tcPr>
            <w:tcW w:w="458"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jc w:val="center"/>
              <w:rPr>
                <w:rFonts w:ascii="Times New Roman" w:hAnsi="Times New Roman" w:cs="Times New Roman"/>
                <w:b/>
                <w:sz w:val="24"/>
                <w:szCs w:val="24"/>
              </w:rPr>
            </w:pPr>
            <w:r w:rsidRPr="005D5CAE">
              <w:rPr>
                <w:rFonts w:ascii="Times New Roman" w:hAnsi="Times New Roman" w:cs="Times New Roman"/>
                <w:b/>
                <w:sz w:val="24"/>
                <w:szCs w:val="24"/>
              </w:rPr>
              <w:t>№</w:t>
            </w:r>
          </w:p>
        </w:tc>
        <w:tc>
          <w:tcPr>
            <w:tcW w:w="3398"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jc w:val="center"/>
              <w:rPr>
                <w:rFonts w:ascii="Times New Roman" w:hAnsi="Times New Roman" w:cs="Times New Roman"/>
                <w:b/>
                <w:sz w:val="24"/>
                <w:szCs w:val="24"/>
              </w:rPr>
            </w:pPr>
            <w:r w:rsidRPr="005D5CAE">
              <w:rPr>
                <w:rFonts w:ascii="Times New Roman" w:hAnsi="Times New Roman" w:cs="Times New Roman"/>
                <w:b/>
                <w:sz w:val="24"/>
                <w:szCs w:val="24"/>
              </w:rPr>
              <w:t>Артикул</w:t>
            </w:r>
          </w:p>
        </w:tc>
        <w:tc>
          <w:tcPr>
            <w:tcW w:w="4999" w:type="dxa"/>
            <w:tcBorders>
              <w:top w:val="single" w:sz="4" w:space="0" w:color="000000"/>
              <w:left w:val="single" w:sz="4" w:space="0" w:color="000000"/>
              <w:bottom w:val="single" w:sz="4" w:space="0" w:color="000000"/>
            </w:tcBorders>
            <w:shd w:val="clear" w:color="auto" w:fill="auto"/>
          </w:tcPr>
          <w:p w:rsidR="005D5CAE" w:rsidRPr="005D5CAE" w:rsidRDefault="005D5CAE" w:rsidP="0049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D5CAE">
              <w:rPr>
                <w:rFonts w:ascii="Times New Roman" w:hAnsi="Times New Roman" w:cs="Times New Roman"/>
                <w:b/>
                <w:sz w:val="24"/>
                <w:szCs w:val="24"/>
              </w:rPr>
              <w:t>Технически изисквания:</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5D5CAE">
              <w:rPr>
                <w:rFonts w:ascii="Times New Roman" w:hAnsi="Times New Roman" w:cs="Times New Roman"/>
                <w:b/>
                <w:sz w:val="24"/>
                <w:szCs w:val="24"/>
              </w:rPr>
              <w:t>Брой</w:t>
            </w:r>
          </w:p>
        </w:tc>
      </w:tr>
      <w:tr w:rsidR="005D5CAE" w:rsidRPr="005D5CAE" w:rsidTr="00501BF1">
        <w:tc>
          <w:tcPr>
            <w:tcW w:w="458"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1.</w:t>
            </w:r>
          </w:p>
        </w:tc>
        <w:tc>
          <w:tcPr>
            <w:tcW w:w="3398"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 xml:space="preserve">Безпилотна въздушна система - тип </w:t>
            </w:r>
            <w:proofErr w:type="spellStart"/>
            <w:r w:rsidRPr="005D5CAE">
              <w:rPr>
                <w:rFonts w:ascii="Times New Roman" w:hAnsi="Times New Roman" w:cs="Times New Roman"/>
                <w:b/>
                <w:sz w:val="24"/>
                <w:szCs w:val="24"/>
              </w:rPr>
              <w:t>въздухоплава-телно</w:t>
            </w:r>
            <w:proofErr w:type="spellEnd"/>
            <w:r w:rsidRPr="005D5CAE">
              <w:rPr>
                <w:rFonts w:ascii="Times New Roman" w:hAnsi="Times New Roman" w:cs="Times New Roman"/>
                <w:b/>
                <w:sz w:val="24"/>
                <w:szCs w:val="24"/>
              </w:rPr>
              <w:t xml:space="preserve"> средство – (тип „Крило - Самолет”) с възможност за вертикално излитане и с възможност за сглобяване на </w:t>
            </w:r>
            <w:proofErr w:type="spellStart"/>
            <w:r w:rsidRPr="005D5CAE">
              <w:rPr>
                <w:rFonts w:ascii="Times New Roman" w:hAnsi="Times New Roman" w:cs="Times New Roman"/>
                <w:b/>
                <w:sz w:val="24"/>
                <w:szCs w:val="24"/>
              </w:rPr>
              <w:t>LiDAR</w:t>
            </w:r>
            <w:proofErr w:type="spellEnd"/>
            <w:r w:rsidRPr="005D5CAE">
              <w:rPr>
                <w:rFonts w:ascii="Times New Roman" w:hAnsi="Times New Roman" w:cs="Times New Roman"/>
                <w:b/>
                <w:sz w:val="24"/>
                <w:szCs w:val="24"/>
              </w:rPr>
              <w:t xml:space="preserve"> </w:t>
            </w:r>
          </w:p>
        </w:tc>
        <w:tc>
          <w:tcPr>
            <w:tcW w:w="4999" w:type="dxa"/>
            <w:tcBorders>
              <w:top w:val="single" w:sz="4" w:space="0" w:color="000000"/>
              <w:left w:val="single" w:sz="4" w:space="0" w:color="000000"/>
              <w:bottom w:val="single" w:sz="4" w:space="0" w:color="000000"/>
            </w:tcBorders>
            <w:shd w:val="clear" w:color="auto" w:fill="auto"/>
          </w:tcPr>
          <w:p w:rsidR="005D5CAE" w:rsidRPr="005D5CAE" w:rsidRDefault="005D5CAE" w:rsidP="005D5CAE">
            <w:pPr>
              <w:numPr>
                <w:ilvl w:val="0"/>
                <w:numId w:val="12"/>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b/>
                <w:sz w:val="24"/>
                <w:szCs w:val="24"/>
              </w:rPr>
              <w:t>Конструкция</w:t>
            </w:r>
            <w:r w:rsidRPr="005D5CAE">
              <w:rPr>
                <w:rFonts w:ascii="Times New Roman" w:hAnsi="Times New Roman" w:cs="Times New Roman"/>
                <w:sz w:val="24"/>
                <w:szCs w:val="24"/>
              </w:rPr>
              <w:t xml:space="preserve"> – лек </w:t>
            </w:r>
            <w:proofErr w:type="spellStart"/>
            <w:r w:rsidRPr="005D5CAE">
              <w:rPr>
                <w:rFonts w:ascii="Times New Roman" w:hAnsi="Times New Roman" w:cs="Times New Roman"/>
                <w:sz w:val="24"/>
                <w:szCs w:val="24"/>
              </w:rPr>
              <w:t>композитен</w:t>
            </w:r>
            <w:proofErr w:type="spellEnd"/>
            <w:r w:rsidRPr="005D5CAE">
              <w:rPr>
                <w:rFonts w:ascii="Times New Roman" w:hAnsi="Times New Roman" w:cs="Times New Roman"/>
                <w:sz w:val="24"/>
                <w:szCs w:val="24"/>
              </w:rPr>
              <w:t xml:space="preserve"> материал, модулна, с възможност за разглобяване, съхранение и транспортиране в компактен вид</w:t>
            </w:r>
          </w:p>
          <w:p w:rsidR="005D5CAE" w:rsidRPr="005D5CAE" w:rsidRDefault="005D5CAE" w:rsidP="005D5CAE">
            <w:pPr>
              <w:numPr>
                <w:ilvl w:val="0"/>
                <w:numId w:val="12"/>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b/>
                <w:sz w:val="24"/>
                <w:szCs w:val="24"/>
              </w:rPr>
              <w:t>Teглo</w:t>
            </w:r>
            <w:proofErr w:type="spellEnd"/>
            <w:r w:rsidRPr="005D5CAE">
              <w:rPr>
                <w:rFonts w:ascii="Times New Roman" w:hAnsi="Times New Roman" w:cs="Times New Roman"/>
                <w:b/>
                <w:sz w:val="24"/>
                <w:szCs w:val="24"/>
              </w:rPr>
              <w:t xml:space="preserve"> </w:t>
            </w:r>
            <w:r w:rsidRPr="005D5CAE">
              <w:rPr>
                <w:rFonts w:ascii="Times New Roman" w:hAnsi="Times New Roman" w:cs="Times New Roman"/>
                <w:sz w:val="24"/>
                <w:szCs w:val="24"/>
              </w:rPr>
              <w:t xml:space="preserve">&lt;= 23 </w:t>
            </w:r>
            <w:proofErr w:type="spellStart"/>
            <w:r w:rsidRPr="005D5CAE">
              <w:rPr>
                <w:rFonts w:ascii="Times New Roman" w:hAnsi="Times New Roman" w:cs="Times New Roman"/>
                <w:sz w:val="24"/>
                <w:szCs w:val="24"/>
              </w:rPr>
              <w:t>кg</w:t>
            </w:r>
            <w:proofErr w:type="spellEnd"/>
            <w:r w:rsidRPr="005D5CAE">
              <w:rPr>
                <w:rFonts w:ascii="Times New Roman" w:hAnsi="Times New Roman" w:cs="Times New Roman"/>
                <w:sz w:val="24"/>
                <w:szCs w:val="24"/>
              </w:rPr>
              <w:t xml:space="preserve"> (включително мин. 5 кг полезен товар /тегло с акумулатори, но без полезен товар </w:t>
            </w:r>
            <w:proofErr w:type="spellStart"/>
            <w:r w:rsidRPr="005D5CAE">
              <w:rPr>
                <w:rFonts w:ascii="Times New Roman" w:hAnsi="Times New Roman" w:cs="Times New Roman"/>
                <w:sz w:val="24"/>
                <w:szCs w:val="24"/>
              </w:rPr>
              <w:t>макс</w:t>
            </w:r>
            <w:proofErr w:type="spellEnd"/>
            <w:r w:rsidRPr="005D5CAE">
              <w:rPr>
                <w:rFonts w:ascii="Times New Roman" w:hAnsi="Times New Roman" w:cs="Times New Roman"/>
                <w:sz w:val="24"/>
                <w:szCs w:val="24"/>
              </w:rPr>
              <w:t>. 18кг )</w:t>
            </w:r>
          </w:p>
          <w:p w:rsidR="005D5CAE" w:rsidRPr="005D5CAE" w:rsidRDefault="005D5CAE" w:rsidP="005D5CAE">
            <w:pPr>
              <w:numPr>
                <w:ilvl w:val="0"/>
                <w:numId w:val="12"/>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Paзмepи</w:t>
            </w:r>
            <w:proofErr w:type="spellEnd"/>
            <w:r w:rsidR="00CD4DB3">
              <w:rPr>
                <w:rFonts w:ascii="Times New Roman" w:hAnsi="Times New Roman" w:cs="Times New Roman"/>
                <w:sz w:val="24"/>
                <w:szCs w:val="24"/>
              </w:rPr>
              <w:t xml:space="preserve"> -</w:t>
            </w:r>
            <w:r w:rsidRPr="005D5CAE">
              <w:rPr>
                <w:rFonts w:ascii="Times New Roman" w:hAnsi="Times New Roman" w:cs="Times New Roman"/>
                <w:sz w:val="24"/>
                <w:szCs w:val="24"/>
              </w:rPr>
              <w:t xml:space="preserve"> размах </w:t>
            </w:r>
            <w:proofErr w:type="spellStart"/>
            <w:r w:rsidRPr="005D5CAE">
              <w:rPr>
                <w:rFonts w:ascii="Times New Roman" w:hAnsi="Times New Roman" w:cs="Times New Roman"/>
                <w:sz w:val="24"/>
                <w:szCs w:val="24"/>
              </w:rPr>
              <w:t>макс</w:t>
            </w:r>
            <w:proofErr w:type="spellEnd"/>
            <w:r w:rsidRPr="005D5CAE">
              <w:rPr>
                <w:rFonts w:ascii="Times New Roman" w:hAnsi="Times New Roman" w:cs="Times New Roman"/>
                <w:sz w:val="24"/>
                <w:szCs w:val="24"/>
              </w:rPr>
              <w:t>. 3000 мм</w:t>
            </w:r>
          </w:p>
          <w:p w:rsidR="005D5CAE" w:rsidRPr="005D5CAE" w:rsidRDefault="005D5CAE" w:rsidP="005D5CAE">
            <w:pPr>
              <w:numPr>
                <w:ilvl w:val="0"/>
                <w:numId w:val="12"/>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b/>
                <w:sz w:val="24"/>
                <w:szCs w:val="24"/>
              </w:rPr>
              <w:t>Резервни части :</w:t>
            </w:r>
            <w:r w:rsidRPr="005D5CAE">
              <w:rPr>
                <w:rFonts w:ascii="Times New Roman" w:hAnsi="Times New Roman" w:cs="Times New Roman"/>
                <w:sz w:val="24"/>
                <w:szCs w:val="24"/>
              </w:rPr>
              <w:t xml:space="preserve"> Възможност за подмяна на ключови </w:t>
            </w:r>
            <w:proofErr w:type="spellStart"/>
            <w:r w:rsidRPr="005D5CAE">
              <w:rPr>
                <w:rFonts w:ascii="Times New Roman" w:hAnsi="Times New Roman" w:cs="Times New Roman"/>
                <w:sz w:val="24"/>
                <w:szCs w:val="24"/>
              </w:rPr>
              <w:t>конструкционни</w:t>
            </w:r>
            <w:proofErr w:type="spellEnd"/>
            <w:r w:rsidRPr="005D5CAE">
              <w:rPr>
                <w:rFonts w:ascii="Times New Roman" w:hAnsi="Times New Roman" w:cs="Times New Roman"/>
                <w:sz w:val="24"/>
                <w:szCs w:val="24"/>
              </w:rPr>
              <w:t xml:space="preserve"> елементи </w:t>
            </w:r>
          </w:p>
          <w:p w:rsidR="005D5CAE" w:rsidRPr="005D5CAE" w:rsidRDefault="005D5CAE" w:rsidP="005D5CAE">
            <w:pPr>
              <w:numPr>
                <w:ilvl w:val="0"/>
                <w:numId w:val="12"/>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b/>
                <w:sz w:val="24"/>
                <w:szCs w:val="24"/>
              </w:rPr>
              <w:t>Излитане/Приземяване</w:t>
            </w:r>
            <w:r w:rsidRPr="005D5CAE">
              <w:rPr>
                <w:rFonts w:ascii="Times New Roman" w:hAnsi="Times New Roman" w:cs="Times New Roman"/>
                <w:sz w:val="24"/>
                <w:szCs w:val="24"/>
              </w:rPr>
              <w:t xml:space="preserve"> : Вертикално - чрез допълнителна витлова система (VTOL)</w:t>
            </w:r>
          </w:p>
          <w:p w:rsidR="005D5CAE" w:rsidRPr="005D5CAE" w:rsidRDefault="005D5CAE" w:rsidP="005D5CAE">
            <w:pPr>
              <w:numPr>
                <w:ilvl w:val="0"/>
                <w:numId w:val="12"/>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b/>
                <w:sz w:val="24"/>
                <w:szCs w:val="24"/>
              </w:rPr>
            </w:pPr>
            <w:proofErr w:type="spellStart"/>
            <w:r w:rsidRPr="005D5CAE">
              <w:rPr>
                <w:rFonts w:ascii="Times New Roman" w:hAnsi="Times New Roman" w:cs="Times New Roman"/>
                <w:b/>
                <w:sz w:val="24"/>
                <w:szCs w:val="24"/>
              </w:rPr>
              <w:t>Полетни</w:t>
            </w:r>
            <w:proofErr w:type="spellEnd"/>
            <w:r w:rsidRPr="005D5CAE">
              <w:rPr>
                <w:rFonts w:ascii="Times New Roman" w:hAnsi="Times New Roman" w:cs="Times New Roman"/>
                <w:b/>
                <w:sz w:val="24"/>
                <w:szCs w:val="24"/>
              </w:rPr>
              <w:t xml:space="preserve"> характеристики на БЛС</w:t>
            </w:r>
          </w:p>
          <w:p w:rsidR="005D5CAE" w:rsidRPr="005D5CAE" w:rsidRDefault="005D5CAE" w:rsidP="005D5CAE">
            <w:pPr>
              <w:numPr>
                <w:ilvl w:val="0"/>
                <w:numId w:val="7"/>
              </w:numPr>
              <w:tabs>
                <w:tab w:val="left" w:pos="397"/>
                <w:tab w:val="left" w:pos="1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Maĸc</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cĸopocт</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нa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издигaнe</w:t>
            </w:r>
            <w:proofErr w:type="spellEnd"/>
            <w:r w:rsidRPr="005D5CAE">
              <w:rPr>
                <w:rFonts w:ascii="Times New Roman" w:hAnsi="Times New Roman" w:cs="Times New Roman"/>
                <w:sz w:val="24"/>
                <w:szCs w:val="24"/>
              </w:rPr>
              <w:t xml:space="preserve">  &gt;=3  m/ѕ  </w:t>
            </w:r>
            <w:proofErr w:type="spellStart"/>
            <w:r w:rsidRPr="005D5CAE">
              <w:rPr>
                <w:rFonts w:ascii="Times New Roman" w:hAnsi="Times New Roman" w:cs="Times New Roman"/>
                <w:sz w:val="24"/>
                <w:szCs w:val="24"/>
              </w:rPr>
              <w:t>бeз</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вятъp</w:t>
            </w:r>
            <w:proofErr w:type="spellEnd"/>
          </w:p>
          <w:p w:rsidR="005D5CAE" w:rsidRPr="005D5CAE" w:rsidRDefault="005D5CAE" w:rsidP="005D5CAE">
            <w:pPr>
              <w:numPr>
                <w:ilvl w:val="0"/>
                <w:numId w:val="7"/>
              </w:numPr>
              <w:tabs>
                <w:tab w:val="left" w:pos="397"/>
                <w:tab w:val="left" w:pos="1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Maĸc</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cĸopocт</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нa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cнишaвaнe</w:t>
            </w:r>
            <w:proofErr w:type="spellEnd"/>
            <w:r w:rsidRPr="005D5CAE">
              <w:rPr>
                <w:rFonts w:ascii="Times New Roman" w:hAnsi="Times New Roman" w:cs="Times New Roman"/>
                <w:sz w:val="24"/>
                <w:szCs w:val="24"/>
              </w:rPr>
              <w:t xml:space="preserve">  &gt;= 3 m/ѕ в </w:t>
            </w:r>
            <w:proofErr w:type="spellStart"/>
            <w:r w:rsidRPr="005D5CAE">
              <w:rPr>
                <w:rFonts w:ascii="Times New Roman" w:hAnsi="Times New Roman" w:cs="Times New Roman"/>
                <w:sz w:val="24"/>
                <w:szCs w:val="24"/>
              </w:rPr>
              <w:t>Аutо</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Lаndіng</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Моdе</w:t>
            </w:r>
            <w:proofErr w:type="spellEnd"/>
          </w:p>
          <w:p w:rsidR="005D5CAE" w:rsidRPr="005D5CAE" w:rsidRDefault="005D5CAE" w:rsidP="005D5CAE">
            <w:pPr>
              <w:numPr>
                <w:ilvl w:val="0"/>
                <w:numId w:val="7"/>
              </w:numPr>
              <w:tabs>
                <w:tab w:val="left" w:pos="397"/>
                <w:tab w:val="left" w:pos="1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Крайцерска</w:t>
            </w:r>
            <w:proofErr w:type="spellEnd"/>
            <w:r w:rsidRPr="005D5CAE">
              <w:rPr>
                <w:rFonts w:ascii="Times New Roman" w:hAnsi="Times New Roman" w:cs="Times New Roman"/>
                <w:sz w:val="24"/>
                <w:szCs w:val="24"/>
              </w:rPr>
              <w:t xml:space="preserve"> (работна) </w:t>
            </w:r>
            <w:proofErr w:type="spellStart"/>
            <w:r w:rsidRPr="005D5CAE">
              <w:rPr>
                <w:rFonts w:ascii="Times New Roman" w:hAnsi="Times New Roman" w:cs="Times New Roman"/>
                <w:sz w:val="24"/>
                <w:szCs w:val="24"/>
              </w:rPr>
              <w:t>Cĸopocт</w:t>
            </w:r>
            <w:proofErr w:type="spellEnd"/>
            <w:r w:rsidRPr="005D5CAE">
              <w:rPr>
                <w:rFonts w:ascii="Times New Roman" w:hAnsi="Times New Roman" w:cs="Times New Roman"/>
                <w:sz w:val="24"/>
                <w:szCs w:val="24"/>
              </w:rPr>
              <w:t xml:space="preserve"> – да има възможност да подържа  постоянна скорост 80 </w:t>
            </w:r>
            <w:proofErr w:type="spellStart"/>
            <w:r w:rsidRPr="005D5CAE">
              <w:rPr>
                <w:rFonts w:ascii="Times New Roman" w:hAnsi="Times New Roman" w:cs="Times New Roman"/>
                <w:sz w:val="24"/>
                <w:szCs w:val="24"/>
              </w:rPr>
              <w:t>kм</w:t>
            </w:r>
            <w:proofErr w:type="spellEnd"/>
            <w:r w:rsidRPr="005D5CAE">
              <w:rPr>
                <w:rFonts w:ascii="Times New Roman" w:hAnsi="Times New Roman" w:cs="Times New Roman"/>
                <w:sz w:val="24"/>
                <w:szCs w:val="24"/>
              </w:rPr>
              <w:t xml:space="preserve">/h </w:t>
            </w:r>
            <w:proofErr w:type="spellStart"/>
            <w:r w:rsidRPr="005D5CAE">
              <w:rPr>
                <w:rFonts w:ascii="Times New Roman" w:hAnsi="Times New Roman" w:cs="Times New Roman"/>
                <w:sz w:val="24"/>
                <w:szCs w:val="24"/>
              </w:rPr>
              <w:t>бeз</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вятъp</w:t>
            </w:r>
            <w:proofErr w:type="spellEnd"/>
          </w:p>
          <w:p w:rsidR="005D5CAE" w:rsidRPr="005D5CAE" w:rsidRDefault="005D5CAE" w:rsidP="005D5CAE">
            <w:pPr>
              <w:numPr>
                <w:ilvl w:val="0"/>
                <w:numId w:val="7"/>
              </w:numPr>
              <w:tabs>
                <w:tab w:val="left" w:pos="397"/>
                <w:tab w:val="left" w:pos="1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Maĸcимaлнa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лeтaтeлнa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виcoчинa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нaд</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мopcĸoтo</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paвнищe</w:t>
            </w:r>
            <w:proofErr w:type="spellEnd"/>
            <w:r w:rsidRPr="005D5CAE">
              <w:rPr>
                <w:rFonts w:ascii="Times New Roman" w:hAnsi="Times New Roman" w:cs="Times New Roman"/>
                <w:sz w:val="24"/>
                <w:szCs w:val="24"/>
              </w:rPr>
              <w:t>) &gt;= 4000 m</w:t>
            </w:r>
          </w:p>
          <w:p w:rsidR="005D5CAE" w:rsidRPr="005D5CAE" w:rsidRDefault="005D5CAE" w:rsidP="005D5CAE">
            <w:pPr>
              <w:numPr>
                <w:ilvl w:val="0"/>
                <w:numId w:val="7"/>
              </w:numPr>
              <w:tabs>
                <w:tab w:val="left" w:pos="397"/>
                <w:tab w:val="left" w:pos="1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Радиус на действие и обхват на радиовръзката – мин. 30 км. </w:t>
            </w:r>
          </w:p>
          <w:p w:rsidR="005D5CAE" w:rsidRPr="005D5CAE" w:rsidRDefault="005D5CAE" w:rsidP="005D5CAE">
            <w:pPr>
              <w:numPr>
                <w:ilvl w:val="0"/>
                <w:numId w:val="7"/>
              </w:numPr>
              <w:tabs>
                <w:tab w:val="left" w:pos="397"/>
                <w:tab w:val="left" w:pos="1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Пoлeтнo</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вpeмe</w:t>
            </w:r>
            <w:proofErr w:type="spellEnd"/>
            <w:r w:rsidRPr="005D5CAE">
              <w:rPr>
                <w:rFonts w:ascii="Times New Roman" w:hAnsi="Times New Roman" w:cs="Times New Roman"/>
                <w:sz w:val="24"/>
                <w:szCs w:val="24"/>
              </w:rPr>
              <w:t xml:space="preserve">  &gt;= 60 </w:t>
            </w:r>
            <w:proofErr w:type="spellStart"/>
            <w:r w:rsidRPr="005D5CAE">
              <w:rPr>
                <w:rFonts w:ascii="Times New Roman" w:hAnsi="Times New Roman" w:cs="Times New Roman"/>
                <w:sz w:val="24"/>
                <w:szCs w:val="24"/>
              </w:rPr>
              <w:t>минyти</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бeз</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вятъp</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пpи</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cĸopocт</w:t>
            </w:r>
            <w:proofErr w:type="spellEnd"/>
            <w:r w:rsidRPr="005D5CAE">
              <w:rPr>
                <w:rFonts w:ascii="Times New Roman" w:hAnsi="Times New Roman" w:cs="Times New Roman"/>
                <w:sz w:val="24"/>
                <w:szCs w:val="24"/>
              </w:rPr>
              <w:t xml:space="preserve"> 80 </w:t>
            </w:r>
            <w:proofErr w:type="spellStart"/>
            <w:r w:rsidRPr="005D5CAE">
              <w:rPr>
                <w:rFonts w:ascii="Times New Roman" w:hAnsi="Times New Roman" w:cs="Times New Roman"/>
                <w:sz w:val="24"/>
                <w:szCs w:val="24"/>
              </w:rPr>
              <w:t>km</w:t>
            </w:r>
            <w:proofErr w:type="spellEnd"/>
            <w:r w:rsidRPr="005D5CAE">
              <w:rPr>
                <w:rFonts w:ascii="Times New Roman" w:hAnsi="Times New Roman" w:cs="Times New Roman"/>
                <w:sz w:val="24"/>
                <w:szCs w:val="24"/>
              </w:rPr>
              <w:t>/h)</w:t>
            </w:r>
          </w:p>
          <w:p w:rsidR="005D5CAE" w:rsidRPr="005D5CAE" w:rsidRDefault="005D5CAE" w:rsidP="005D5CAE">
            <w:pPr>
              <w:numPr>
                <w:ilvl w:val="0"/>
                <w:numId w:val="7"/>
              </w:numPr>
              <w:tabs>
                <w:tab w:val="left" w:pos="397"/>
                <w:tab w:val="left" w:pos="1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Вpeмe</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зa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ĸpъжeнe</w:t>
            </w:r>
            <w:proofErr w:type="spellEnd"/>
            <w:r w:rsidRPr="005D5CAE">
              <w:rPr>
                <w:rFonts w:ascii="Times New Roman" w:hAnsi="Times New Roman" w:cs="Times New Roman"/>
                <w:sz w:val="24"/>
                <w:szCs w:val="24"/>
              </w:rPr>
              <w:t xml:space="preserve"> &gt;= 80 </w:t>
            </w:r>
            <w:proofErr w:type="spellStart"/>
            <w:r w:rsidRPr="005D5CAE">
              <w:rPr>
                <w:rFonts w:ascii="Times New Roman" w:hAnsi="Times New Roman" w:cs="Times New Roman"/>
                <w:sz w:val="24"/>
                <w:szCs w:val="24"/>
              </w:rPr>
              <w:t>минyти</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бeз</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вятъp</w:t>
            </w:r>
            <w:proofErr w:type="spellEnd"/>
            <w:r w:rsidRPr="005D5CAE">
              <w:rPr>
                <w:rFonts w:ascii="Times New Roman" w:hAnsi="Times New Roman" w:cs="Times New Roman"/>
                <w:sz w:val="24"/>
                <w:szCs w:val="24"/>
              </w:rPr>
              <w:t>)</w:t>
            </w:r>
          </w:p>
          <w:p w:rsidR="005D5CAE" w:rsidRPr="005D5CAE" w:rsidRDefault="005D5CAE" w:rsidP="005D5CAE">
            <w:pPr>
              <w:numPr>
                <w:ilvl w:val="1"/>
                <w:numId w:val="7"/>
              </w:numPr>
              <w:tabs>
                <w:tab w:val="left" w:pos="397"/>
                <w:tab w:val="left" w:pos="1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Toчнocт</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нa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ĸpъжeнe</w:t>
            </w:r>
            <w:proofErr w:type="spellEnd"/>
            <w:r w:rsidRPr="005D5CAE">
              <w:rPr>
                <w:rFonts w:ascii="Times New Roman" w:hAnsi="Times New Roman" w:cs="Times New Roman"/>
                <w:sz w:val="24"/>
                <w:szCs w:val="24"/>
              </w:rPr>
              <w:t xml:space="preserve"> &lt;= +/-1.5 m</w:t>
            </w:r>
          </w:p>
          <w:p w:rsidR="005D5CAE" w:rsidRPr="005D5CAE" w:rsidRDefault="005D5CAE" w:rsidP="005D5CAE">
            <w:pPr>
              <w:numPr>
                <w:ilvl w:val="1"/>
                <w:numId w:val="7"/>
              </w:numPr>
              <w:tabs>
                <w:tab w:val="left" w:pos="397"/>
                <w:tab w:val="left" w:pos="1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Xopизoнтaлнo</w:t>
            </w:r>
            <w:proofErr w:type="spellEnd"/>
            <w:r w:rsidRPr="005D5CAE">
              <w:rPr>
                <w:rFonts w:ascii="Times New Roman" w:hAnsi="Times New Roman" w:cs="Times New Roman"/>
                <w:sz w:val="24"/>
                <w:szCs w:val="24"/>
              </w:rPr>
              <w:t>: &lt;= +/-1.5 m</w:t>
            </w:r>
          </w:p>
          <w:p w:rsidR="005D5CAE" w:rsidRPr="005D5CAE" w:rsidRDefault="005D5CAE" w:rsidP="005D5CAE">
            <w:pPr>
              <w:numPr>
                <w:ilvl w:val="0"/>
                <w:numId w:val="7"/>
              </w:numPr>
              <w:tabs>
                <w:tab w:val="left" w:pos="397"/>
                <w:tab w:val="left" w:pos="1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b/>
                <w:sz w:val="24"/>
                <w:szCs w:val="24"/>
              </w:rPr>
              <w:t>Paбoтнa</w:t>
            </w:r>
            <w:proofErr w:type="spellEnd"/>
            <w:r w:rsidRPr="005D5CAE">
              <w:rPr>
                <w:rFonts w:ascii="Times New Roman" w:hAnsi="Times New Roman" w:cs="Times New Roman"/>
                <w:b/>
                <w:sz w:val="24"/>
                <w:szCs w:val="24"/>
              </w:rPr>
              <w:t xml:space="preserve"> </w:t>
            </w:r>
            <w:proofErr w:type="spellStart"/>
            <w:r w:rsidRPr="005D5CAE">
              <w:rPr>
                <w:rFonts w:ascii="Times New Roman" w:hAnsi="Times New Roman" w:cs="Times New Roman"/>
                <w:b/>
                <w:sz w:val="24"/>
                <w:szCs w:val="24"/>
              </w:rPr>
              <w:t>тeмпepaтypa</w:t>
            </w:r>
            <w:proofErr w:type="spellEnd"/>
            <w:r w:rsidRPr="005D5CAE">
              <w:rPr>
                <w:rFonts w:ascii="Times New Roman" w:hAnsi="Times New Roman" w:cs="Times New Roman"/>
                <w:sz w:val="24"/>
                <w:szCs w:val="24"/>
              </w:rPr>
              <w:t>:</w:t>
            </w:r>
            <w:proofErr w:type="spellStart"/>
            <w:r w:rsidRPr="005D5CAE">
              <w:rPr>
                <w:rFonts w:ascii="Times New Roman" w:hAnsi="Times New Roman" w:cs="Times New Roman"/>
                <w:sz w:val="24"/>
                <w:szCs w:val="24"/>
              </w:rPr>
              <w:t>oт</w:t>
            </w:r>
            <w:proofErr w:type="spellEnd"/>
            <w:r w:rsidRPr="005D5CAE">
              <w:rPr>
                <w:rFonts w:ascii="Times New Roman" w:hAnsi="Times New Roman" w:cs="Times New Roman"/>
                <w:sz w:val="24"/>
                <w:szCs w:val="24"/>
              </w:rPr>
              <w:t xml:space="preserve"> 0° </w:t>
            </w:r>
            <w:proofErr w:type="spellStart"/>
            <w:r w:rsidRPr="005D5CAE">
              <w:rPr>
                <w:rFonts w:ascii="Times New Roman" w:hAnsi="Times New Roman" w:cs="Times New Roman"/>
                <w:sz w:val="24"/>
                <w:szCs w:val="24"/>
              </w:rPr>
              <w:t>дo</w:t>
            </w:r>
            <w:proofErr w:type="spellEnd"/>
            <w:r w:rsidRPr="005D5CAE">
              <w:rPr>
                <w:rFonts w:ascii="Times New Roman" w:hAnsi="Times New Roman" w:cs="Times New Roman"/>
                <w:sz w:val="24"/>
                <w:szCs w:val="24"/>
              </w:rPr>
              <w:t xml:space="preserve"> 40° С</w:t>
            </w:r>
          </w:p>
          <w:p w:rsidR="005D5CAE" w:rsidRPr="005D5CAE" w:rsidRDefault="005D5CAE" w:rsidP="005D5CAE">
            <w:pPr>
              <w:numPr>
                <w:ilvl w:val="0"/>
                <w:numId w:val="7"/>
              </w:numPr>
              <w:tabs>
                <w:tab w:val="left" w:pos="397"/>
                <w:tab w:val="left" w:pos="12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b/>
                <w:sz w:val="24"/>
                <w:szCs w:val="24"/>
              </w:rPr>
              <w:t>Полезен товар</w:t>
            </w:r>
            <w:r w:rsidRPr="005D5CAE">
              <w:rPr>
                <w:rFonts w:ascii="Times New Roman" w:hAnsi="Times New Roman" w:cs="Times New Roman"/>
                <w:sz w:val="24"/>
                <w:szCs w:val="24"/>
              </w:rPr>
              <w:t xml:space="preserve"> (извън пълното стандартно оборудване на БЛС)  &gt;= 4кг</w:t>
            </w:r>
          </w:p>
          <w:p w:rsidR="005D5CAE" w:rsidRPr="005D5CAE" w:rsidRDefault="005D5CAE" w:rsidP="005D5CAE">
            <w:pPr>
              <w:numPr>
                <w:ilvl w:val="0"/>
                <w:numId w:val="12"/>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b/>
                <w:sz w:val="24"/>
                <w:szCs w:val="24"/>
              </w:rPr>
              <w:t>Позициониране на самолета (работно)</w:t>
            </w:r>
            <w:r w:rsidRPr="005D5CAE">
              <w:rPr>
                <w:rFonts w:ascii="Times New Roman" w:hAnsi="Times New Roman" w:cs="Times New Roman"/>
                <w:sz w:val="24"/>
                <w:szCs w:val="24"/>
              </w:rPr>
              <w:t xml:space="preserve"> GNSS – да работи мин. със: GРЅ/GLОNАЅЅ/GАLILEO</w:t>
            </w:r>
            <w:r w:rsidR="00E159A8">
              <w:rPr>
                <w:rFonts w:ascii="Times New Roman" w:hAnsi="Times New Roman" w:cs="Times New Roman"/>
                <w:sz w:val="24"/>
                <w:szCs w:val="24"/>
                <w:lang w:val="en-US"/>
              </w:rPr>
              <w:t>/</w:t>
            </w:r>
            <w:r w:rsidR="00E159A8">
              <w:rPr>
                <w:rFonts w:ascii="Times New Roman" w:hAnsi="Times New Roman" w:cs="Times New Roman"/>
                <w:sz w:val="24"/>
                <w:szCs w:val="24"/>
              </w:rPr>
              <w:t>еквивалентни.</w:t>
            </w:r>
          </w:p>
          <w:p w:rsidR="005D5CAE" w:rsidRPr="005D5CAE" w:rsidRDefault="005D5CAE" w:rsidP="005D5CAE">
            <w:pPr>
              <w:numPr>
                <w:ilvl w:val="0"/>
                <w:numId w:val="12"/>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b/>
                <w:sz w:val="24"/>
                <w:szCs w:val="24"/>
              </w:rPr>
              <w:t>Интегрирана платформа с меко окачване</w:t>
            </w:r>
            <w:r w:rsidRPr="005D5CAE">
              <w:rPr>
                <w:rFonts w:ascii="Times New Roman" w:hAnsi="Times New Roman" w:cs="Times New Roman"/>
                <w:sz w:val="24"/>
                <w:szCs w:val="24"/>
              </w:rPr>
              <w:t xml:space="preserve"> за UAV-LIDAR с тегло &lt;= 2 кг</w:t>
            </w:r>
          </w:p>
          <w:p w:rsidR="005D5CAE" w:rsidRPr="005D5CAE" w:rsidRDefault="005D5CAE" w:rsidP="005D5CAE">
            <w:pPr>
              <w:numPr>
                <w:ilvl w:val="1"/>
                <w:numId w:val="13"/>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Възможност за лесна смяна в полеви условия на полезния товар, например с фотоапарат (без </w:t>
            </w:r>
            <w:proofErr w:type="spellStart"/>
            <w:r w:rsidRPr="005D5CAE">
              <w:rPr>
                <w:rFonts w:ascii="Times New Roman" w:hAnsi="Times New Roman" w:cs="Times New Roman"/>
                <w:sz w:val="24"/>
                <w:szCs w:val="24"/>
              </w:rPr>
              <w:t>гимбъл</w:t>
            </w:r>
            <w:proofErr w:type="spellEnd"/>
            <w:r w:rsidRPr="005D5CAE">
              <w:rPr>
                <w:rFonts w:ascii="Times New Roman" w:hAnsi="Times New Roman" w:cs="Times New Roman"/>
                <w:sz w:val="24"/>
                <w:szCs w:val="24"/>
              </w:rPr>
              <w:t>).</w:t>
            </w:r>
          </w:p>
          <w:p w:rsidR="005D5CAE" w:rsidRPr="005D5CAE" w:rsidRDefault="005D5CAE" w:rsidP="005D5CAE">
            <w:pPr>
              <w:numPr>
                <w:ilvl w:val="0"/>
                <w:numId w:val="12"/>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b/>
                <w:sz w:val="24"/>
                <w:szCs w:val="24"/>
              </w:rPr>
              <w:t>Дву</w:t>
            </w:r>
            <w:proofErr w:type="spellEnd"/>
            <w:r w:rsidRPr="005D5CAE">
              <w:rPr>
                <w:rFonts w:ascii="Times New Roman" w:hAnsi="Times New Roman" w:cs="Times New Roman"/>
                <w:b/>
                <w:sz w:val="24"/>
                <w:szCs w:val="24"/>
              </w:rPr>
              <w:t xml:space="preserve">- или три-осев </w:t>
            </w:r>
            <w:proofErr w:type="spellStart"/>
            <w:r w:rsidRPr="005D5CAE">
              <w:rPr>
                <w:rFonts w:ascii="Times New Roman" w:hAnsi="Times New Roman" w:cs="Times New Roman"/>
                <w:b/>
                <w:sz w:val="24"/>
                <w:szCs w:val="24"/>
              </w:rPr>
              <w:t>гимбъл</w:t>
            </w:r>
            <w:proofErr w:type="spellEnd"/>
            <w:r w:rsidRPr="005D5CAE">
              <w:rPr>
                <w:rFonts w:ascii="Times New Roman" w:hAnsi="Times New Roman" w:cs="Times New Roman"/>
                <w:b/>
                <w:sz w:val="24"/>
                <w:szCs w:val="24"/>
              </w:rPr>
              <w:t xml:space="preserve"> за фотоапарат</w:t>
            </w:r>
            <w:r w:rsidRPr="005D5CAE">
              <w:rPr>
                <w:rFonts w:ascii="Times New Roman" w:hAnsi="Times New Roman" w:cs="Times New Roman"/>
                <w:sz w:val="24"/>
                <w:szCs w:val="24"/>
              </w:rPr>
              <w:t xml:space="preserve"> с тегло &lt;= 1,2 кг</w:t>
            </w:r>
          </w:p>
          <w:p w:rsidR="005D5CAE" w:rsidRPr="005D5CAE" w:rsidRDefault="005D5CAE" w:rsidP="005D5CAE">
            <w:pPr>
              <w:numPr>
                <w:ilvl w:val="0"/>
                <w:numId w:val="12"/>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b/>
                <w:sz w:val="24"/>
                <w:szCs w:val="24"/>
              </w:rPr>
              <w:t>Автопилот</w:t>
            </w:r>
            <w:r w:rsidRPr="005D5CAE">
              <w:rPr>
                <w:rFonts w:ascii="Times New Roman" w:hAnsi="Times New Roman" w:cs="Times New Roman"/>
                <w:sz w:val="24"/>
                <w:szCs w:val="24"/>
              </w:rPr>
              <w:t xml:space="preserve"> с "</w:t>
            </w:r>
            <w:proofErr w:type="spellStart"/>
            <w:r w:rsidRPr="005D5CAE">
              <w:rPr>
                <w:rFonts w:ascii="Times New Roman" w:hAnsi="Times New Roman" w:cs="Times New Roman"/>
                <w:sz w:val="24"/>
                <w:szCs w:val="24"/>
              </w:rPr>
              <w:t>return</w:t>
            </w:r>
            <w:proofErr w:type="spellEnd"/>
            <w:r w:rsidRPr="005D5CAE">
              <w:rPr>
                <w:rFonts w:ascii="Times New Roman" w:hAnsi="Times New Roman" w:cs="Times New Roman"/>
                <w:sz w:val="24"/>
                <w:szCs w:val="24"/>
              </w:rPr>
              <w:t xml:space="preserve"> to </w:t>
            </w:r>
            <w:proofErr w:type="spellStart"/>
            <w:r w:rsidRPr="005D5CAE">
              <w:rPr>
                <w:rFonts w:ascii="Times New Roman" w:hAnsi="Times New Roman" w:cs="Times New Roman"/>
                <w:sz w:val="24"/>
                <w:szCs w:val="24"/>
              </w:rPr>
              <w:t>home</w:t>
            </w:r>
            <w:proofErr w:type="spellEnd"/>
            <w:r w:rsidRPr="005D5CAE">
              <w:rPr>
                <w:rFonts w:ascii="Times New Roman" w:hAnsi="Times New Roman" w:cs="Times New Roman"/>
                <w:sz w:val="24"/>
                <w:szCs w:val="24"/>
              </w:rPr>
              <w:t>" функция, способен за напълно автономно изпълнение на мисия с базови изисквания:</w:t>
            </w:r>
          </w:p>
          <w:p w:rsidR="005D5CAE" w:rsidRPr="005D5CAE" w:rsidRDefault="005D5CAE" w:rsidP="005D5CAE">
            <w:pPr>
              <w:numPr>
                <w:ilvl w:val="1"/>
                <w:numId w:val="8"/>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b/>
                <w:sz w:val="24"/>
                <w:szCs w:val="24"/>
              </w:rPr>
            </w:pPr>
            <w:r w:rsidRPr="005D5CAE">
              <w:rPr>
                <w:rFonts w:ascii="Times New Roman" w:hAnsi="Times New Roman" w:cs="Times New Roman"/>
                <w:b/>
                <w:sz w:val="24"/>
                <w:szCs w:val="24"/>
              </w:rPr>
              <w:t xml:space="preserve">Софтуер с отворен код </w:t>
            </w:r>
          </w:p>
          <w:p w:rsidR="005D5CAE" w:rsidRPr="005D5CAE" w:rsidRDefault="005D5CAE" w:rsidP="005D5CAE">
            <w:pPr>
              <w:numPr>
                <w:ilvl w:val="1"/>
                <w:numId w:val="8"/>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b/>
                <w:sz w:val="24"/>
                <w:szCs w:val="24"/>
              </w:rPr>
            </w:pPr>
            <w:r w:rsidRPr="005D5CAE">
              <w:rPr>
                <w:rFonts w:ascii="Times New Roman" w:hAnsi="Times New Roman" w:cs="Times New Roman"/>
                <w:b/>
                <w:sz w:val="24"/>
                <w:szCs w:val="24"/>
              </w:rPr>
              <w:t>С възможност за свързване на RTK GPS и допълнителни GPS и LIDAR устройства</w:t>
            </w:r>
          </w:p>
          <w:p w:rsidR="005D5CAE" w:rsidRPr="005D5CAE" w:rsidRDefault="005D5CAE" w:rsidP="005D5CAE">
            <w:pPr>
              <w:numPr>
                <w:ilvl w:val="1"/>
                <w:numId w:val="8"/>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b/>
                <w:sz w:val="24"/>
                <w:szCs w:val="24"/>
              </w:rPr>
            </w:pPr>
            <w:proofErr w:type="spellStart"/>
            <w:r w:rsidRPr="005D5CAE">
              <w:rPr>
                <w:rFonts w:ascii="Times New Roman" w:hAnsi="Times New Roman" w:cs="Times New Roman"/>
                <w:b/>
                <w:sz w:val="24"/>
                <w:szCs w:val="24"/>
              </w:rPr>
              <w:t>Триосева</w:t>
            </w:r>
            <w:proofErr w:type="spellEnd"/>
            <w:r w:rsidRPr="005D5CAE">
              <w:rPr>
                <w:rFonts w:ascii="Times New Roman" w:hAnsi="Times New Roman" w:cs="Times New Roman"/>
                <w:b/>
                <w:sz w:val="24"/>
                <w:szCs w:val="24"/>
              </w:rPr>
              <w:t xml:space="preserve"> IMU система</w:t>
            </w:r>
          </w:p>
          <w:p w:rsidR="005D5CAE" w:rsidRPr="005D5CAE" w:rsidRDefault="005D5CAE" w:rsidP="005D5CAE">
            <w:pPr>
              <w:numPr>
                <w:ilvl w:val="2"/>
                <w:numId w:val="8"/>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3x </w:t>
            </w:r>
            <w:proofErr w:type="spellStart"/>
            <w:r w:rsidRPr="005D5CAE">
              <w:rPr>
                <w:rFonts w:ascii="Times New Roman" w:hAnsi="Times New Roman" w:cs="Times New Roman"/>
                <w:sz w:val="24"/>
                <w:szCs w:val="24"/>
              </w:rPr>
              <w:t>акселерометър</w:t>
            </w:r>
            <w:proofErr w:type="spellEnd"/>
          </w:p>
          <w:p w:rsidR="005D5CAE" w:rsidRPr="005D5CAE" w:rsidRDefault="005D5CAE" w:rsidP="005D5CAE">
            <w:pPr>
              <w:numPr>
                <w:ilvl w:val="2"/>
                <w:numId w:val="8"/>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3x жироскоп</w:t>
            </w:r>
          </w:p>
          <w:p w:rsidR="005D5CAE" w:rsidRPr="005D5CAE" w:rsidRDefault="005D5CAE" w:rsidP="005D5CAE">
            <w:pPr>
              <w:numPr>
                <w:ilvl w:val="2"/>
                <w:numId w:val="8"/>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3x магнитометър</w:t>
            </w:r>
          </w:p>
          <w:p w:rsidR="005D5CAE" w:rsidRPr="005D5CAE" w:rsidRDefault="005D5CAE" w:rsidP="005D5CAE">
            <w:pPr>
              <w:numPr>
                <w:ilvl w:val="2"/>
                <w:numId w:val="8"/>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2x барометър (статично и динамично налягане)</w:t>
            </w:r>
          </w:p>
          <w:p w:rsidR="005D5CAE" w:rsidRPr="00DF2764" w:rsidRDefault="005D5CAE" w:rsidP="005D5CAE">
            <w:pPr>
              <w:numPr>
                <w:ilvl w:val="1"/>
                <w:numId w:val="8"/>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Д</w:t>
            </w:r>
            <w:r w:rsidR="00F24E07">
              <w:rPr>
                <w:rFonts w:ascii="Times New Roman" w:hAnsi="Times New Roman" w:cs="Times New Roman"/>
                <w:sz w:val="24"/>
                <w:szCs w:val="24"/>
              </w:rPr>
              <w:t>а подържа управление на : VTOL/</w:t>
            </w:r>
            <w:proofErr w:type="spellStart"/>
            <w:r w:rsidRPr="005D5CAE">
              <w:rPr>
                <w:rFonts w:ascii="Times New Roman" w:hAnsi="Times New Roman" w:cs="Times New Roman"/>
                <w:sz w:val="24"/>
                <w:szCs w:val="24"/>
              </w:rPr>
              <w:t>Plane</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Multicopter</w:t>
            </w:r>
            <w:proofErr w:type="spellEnd"/>
            <w:r w:rsidR="00F24E07">
              <w:rPr>
                <w:rFonts w:ascii="Times New Roman" w:hAnsi="Times New Roman" w:cs="Times New Roman"/>
                <w:sz w:val="24"/>
                <w:szCs w:val="24"/>
              </w:rPr>
              <w:t>/</w:t>
            </w:r>
            <w:r w:rsidR="00B12FE9">
              <w:rPr>
                <w:rFonts w:ascii="Times New Roman" w:hAnsi="Times New Roman" w:cs="Times New Roman"/>
                <w:sz w:val="24"/>
                <w:szCs w:val="24"/>
              </w:rPr>
              <w:t xml:space="preserve"> подобно</w:t>
            </w:r>
          </w:p>
          <w:p w:rsidR="005D5CAE" w:rsidRPr="005D5CAE" w:rsidRDefault="005D5CAE" w:rsidP="005D5CAE">
            <w:pPr>
              <w:numPr>
                <w:ilvl w:val="0"/>
                <w:numId w:val="12"/>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b/>
                <w:sz w:val="24"/>
                <w:szCs w:val="24"/>
              </w:rPr>
            </w:pPr>
            <w:r w:rsidRPr="005D5CAE">
              <w:rPr>
                <w:rFonts w:ascii="Times New Roman" w:hAnsi="Times New Roman" w:cs="Times New Roman"/>
                <w:b/>
                <w:sz w:val="24"/>
                <w:szCs w:val="24"/>
              </w:rPr>
              <w:t>Радио управление – предавател и приемник с дистанционно управление:</w:t>
            </w:r>
          </w:p>
          <w:p w:rsidR="005D5CAE" w:rsidRPr="005D5CAE" w:rsidRDefault="005D5CAE" w:rsidP="005D5CAE">
            <w:pPr>
              <w:numPr>
                <w:ilvl w:val="0"/>
                <w:numId w:val="9"/>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Телеметрия</w:t>
            </w:r>
            <w:proofErr w:type="spellEnd"/>
            <w:r w:rsidRPr="005D5CAE">
              <w:rPr>
                <w:rFonts w:ascii="Times New Roman" w:hAnsi="Times New Roman" w:cs="Times New Roman"/>
                <w:sz w:val="24"/>
                <w:szCs w:val="24"/>
              </w:rPr>
              <w:t xml:space="preserve"> (предавател):</w:t>
            </w:r>
          </w:p>
          <w:p w:rsidR="005D5CAE" w:rsidRPr="005D5CAE" w:rsidRDefault="005D5CAE" w:rsidP="005D5CAE">
            <w:pPr>
              <w:numPr>
                <w:ilvl w:val="1"/>
                <w:numId w:val="9"/>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Честотен обхват 868–869 </w:t>
            </w:r>
            <w:proofErr w:type="spellStart"/>
            <w:r w:rsidRPr="005D5CAE">
              <w:rPr>
                <w:rFonts w:ascii="Times New Roman" w:hAnsi="Times New Roman" w:cs="Times New Roman"/>
                <w:sz w:val="24"/>
                <w:szCs w:val="24"/>
              </w:rPr>
              <w:t>MHz</w:t>
            </w:r>
            <w:proofErr w:type="spellEnd"/>
            <w:r w:rsidRPr="005D5CAE">
              <w:rPr>
                <w:rFonts w:ascii="Times New Roman" w:hAnsi="Times New Roman" w:cs="Times New Roman"/>
                <w:sz w:val="24"/>
                <w:szCs w:val="24"/>
              </w:rPr>
              <w:t xml:space="preserve"> - или 433 </w:t>
            </w:r>
            <w:proofErr w:type="spellStart"/>
            <w:r w:rsidRPr="005D5CAE">
              <w:rPr>
                <w:rFonts w:ascii="Times New Roman" w:hAnsi="Times New Roman" w:cs="Times New Roman"/>
                <w:sz w:val="24"/>
                <w:szCs w:val="24"/>
              </w:rPr>
              <w:t>MHz</w:t>
            </w:r>
            <w:proofErr w:type="spellEnd"/>
            <w:r w:rsidRPr="005D5CAE">
              <w:rPr>
                <w:rFonts w:ascii="Times New Roman" w:hAnsi="Times New Roman" w:cs="Times New Roman"/>
                <w:sz w:val="24"/>
                <w:szCs w:val="24"/>
              </w:rPr>
              <w:t xml:space="preserve"> или др. разрешен в България и ЕС.</w:t>
            </w:r>
          </w:p>
          <w:p w:rsidR="005D5CAE" w:rsidRPr="005D5CAE" w:rsidRDefault="005D5CAE" w:rsidP="005D5CAE">
            <w:pPr>
              <w:numPr>
                <w:ilvl w:val="1"/>
                <w:numId w:val="9"/>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Типичен </w:t>
            </w:r>
            <w:proofErr w:type="spellStart"/>
            <w:r w:rsidRPr="005D5CAE">
              <w:rPr>
                <w:rFonts w:ascii="Times New Roman" w:hAnsi="Times New Roman" w:cs="Times New Roman"/>
                <w:sz w:val="24"/>
                <w:szCs w:val="24"/>
              </w:rPr>
              <w:t>макс</w:t>
            </w:r>
            <w:proofErr w:type="spellEnd"/>
            <w:r w:rsidRPr="005D5CAE">
              <w:rPr>
                <w:rFonts w:ascii="Times New Roman" w:hAnsi="Times New Roman" w:cs="Times New Roman"/>
                <w:sz w:val="24"/>
                <w:szCs w:val="24"/>
              </w:rPr>
              <w:t xml:space="preserve">. обхват 1.5–8 </w:t>
            </w:r>
            <w:proofErr w:type="spellStart"/>
            <w:r w:rsidRPr="005D5CAE">
              <w:rPr>
                <w:rFonts w:ascii="Times New Roman" w:hAnsi="Times New Roman" w:cs="Times New Roman"/>
                <w:sz w:val="24"/>
                <w:szCs w:val="24"/>
              </w:rPr>
              <w:t>km</w:t>
            </w:r>
            <w:proofErr w:type="spellEnd"/>
            <w:r w:rsidRPr="005D5CAE">
              <w:rPr>
                <w:rFonts w:ascii="Times New Roman" w:hAnsi="Times New Roman" w:cs="Times New Roman"/>
                <w:sz w:val="24"/>
                <w:szCs w:val="24"/>
              </w:rPr>
              <w:t xml:space="preserve"> </w:t>
            </w:r>
          </w:p>
          <w:p w:rsidR="005D5CAE" w:rsidRPr="005D5CAE" w:rsidRDefault="005D5CAE" w:rsidP="005D5CAE">
            <w:pPr>
              <w:numPr>
                <w:ilvl w:val="0"/>
                <w:numId w:val="9"/>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Дистанционно управление (наземен контрол)</w:t>
            </w:r>
          </w:p>
          <w:p w:rsidR="005D5CAE" w:rsidRPr="005D5CAE" w:rsidRDefault="005D5CAE" w:rsidP="005D5CAE">
            <w:pPr>
              <w:numPr>
                <w:ilvl w:val="1"/>
                <w:numId w:val="9"/>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Честотен обхват – разрешен диапазон за България и ЕС </w:t>
            </w:r>
          </w:p>
          <w:p w:rsidR="005D5CAE" w:rsidRPr="005D5CAE" w:rsidRDefault="005D5CAE" w:rsidP="005D5CAE">
            <w:pPr>
              <w:numPr>
                <w:ilvl w:val="1"/>
                <w:numId w:val="9"/>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Брой използвани канали мин 12</w:t>
            </w:r>
          </w:p>
          <w:p w:rsidR="005D5CAE" w:rsidRPr="005D5CAE" w:rsidRDefault="005D5CAE" w:rsidP="005D5CAE">
            <w:pPr>
              <w:numPr>
                <w:ilvl w:val="1"/>
                <w:numId w:val="9"/>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Типичен </w:t>
            </w:r>
            <w:proofErr w:type="spellStart"/>
            <w:r w:rsidRPr="005D5CAE">
              <w:rPr>
                <w:rFonts w:ascii="Times New Roman" w:hAnsi="Times New Roman" w:cs="Times New Roman"/>
                <w:sz w:val="24"/>
                <w:szCs w:val="24"/>
              </w:rPr>
              <w:t>макс</w:t>
            </w:r>
            <w:proofErr w:type="spellEnd"/>
            <w:r w:rsidRPr="005D5CAE">
              <w:rPr>
                <w:rFonts w:ascii="Times New Roman" w:hAnsi="Times New Roman" w:cs="Times New Roman"/>
                <w:sz w:val="24"/>
                <w:szCs w:val="24"/>
              </w:rPr>
              <w:t xml:space="preserve">. обхват 1.5–8 </w:t>
            </w:r>
            <w:proofErr w:type="spellStart"/>
            <w:r w:rsidRPr="005D5CAE">
              <w:rPr>
                <w:rFonts w:ascii="Times New Roman" w:hAnsi="Times New Roman" w:cs="Times New Roman"/>
                <w:sz w:val="24"/>
                <w:szCs w:val="24"/>
              </w:rPr>
              <w:t>km</w:t>
            </w:r>
            <w:proofErr w:type="spellEnd"/>
            <w:r w:rsidRPr="005D5CAE">
              <w:rPr>
                <w:rFonts w:ascii="Times New Roman" w:hAnsi="Times New Roman" w:cs="Times New Roman"/>
                <w:sz w:val="24"/>
                <w:szCs w:val="24"/>
              </w:rPr>
              <w:t xml:space="preserve"> </w:t>
            </w:r>
          </w:p>
          <w:p w:rsidR="005D5CAE" w:rsidRPr="005D5CAE" w:rsidRDefault="005D5CAE" w:rsidP="005D5CAE">
            <w:pPr>
              <w:numPr>
                <w:ilvl w:val="0"/>
                <w:numId w:val="12"/>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b/>
                <w:sz w:val="24"/>
                <w:szCs w:val="24"/>
              </w:rPr>
            </w:pPr>
            <w:r w:rsidRPr="005D5CAE">
              <w:rPr>
                <w:rFonts w:ascii="Times New Roman" w:hAnsi="Times New Roman" w:cs="Times New Roman"/>
                <w:b/>
                <w:sz w:val="24"/>
                <w:szCs w:val="24"/>
              </w:rPr>
              <w:t xml:space="preserve">Наземна станция за </w:t>
            </w:r>
            <w:proofErr w:type="spellStart"/>
            <w:r w:rsidRPr="005D5CAE">
              <w:rPr>
                <w:rFonts w:ascii="Times New Roman" w:hAnsi="Times New Roman" w:cs="Times New Roman"/>
                <w:b/>
                <w:sz w:val="24"/>
                <w:szCs w:val="24"/>
              </w:rPr>
              <w:t>телеметрия</w:t>
            </w:r>
            <w:proofErr w:type="spellEnd"/>
            <w:r w:rsidRPr="005D5CAE">
              <w:rPr>
                <w:rFonts w:ascii="Times New Roman" w:hAnsi="Times New Roman" w:cs="Times New Roman"/>
                <w:b/>
                <w:sz w:val="24"/>
                <w:szCs w:val="24"/>
              </w:rPr>
              <w:t xml:space="preserve"> и видео връзка</w:t>
            </w:r>
            <w:r w:rsidRPr="005D5CAE">
              <w:rPr>
                <w:rFonts w:ascii="Times New Roman" w:hAnsi="Times New Roman" w:cs="Times New Roman"/>
                <w:sz w:val="24"/>
                <w:szCs w:val="24"/>
              </w:rPr>
              <w:t xml:space="preserve"> за въздухоплавателни средства с голям обхват, с </w:t>
            </w:r>
            <w:proofErr w:type="spellStart"/>
            <w:r w:rsidRPr="005D5CAE">
              <w:rPr>
                <w:rFonts w:ascii="Times New Roman" w:hAnsi="Times New Roman" w:cs="Times New Roman"/>
                <w:sz w:val="24"/>
                <w:szCs w:val="24"/>
              </w:rPr>
              <w:t>радиомодемни</w:t>
            </w:r>
            <w:proofErr w:type="spellEnd"/>
            <w:r w:rsidRPr="005D5CAE">
              <w:rPr>
                <w:rFonts w:ascii="Times New Roman" w:hAnsi="Times New Roman" w:cs="Times New Roman"/>
                <w:sz w:val="24"/>
                <w:szCs w:val="24"/>
              </w:rPr>
              <w:t xml:space="preserve"> системи, криптиране, </w:t>
            </w:r>
          </w:p>
          <w:p w:rsidR="005D5CAE" w:rsidRPr="005D5CAE" w:rsidRDefault="005D5CAE" w:rsidP="005D5CAE">
            <w:pPr>
              <w:numPr>
                <w:ilvl w:val="0"/>
                <w:numId w:val="14"/>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b/>
                <w:sz w:val="24"/>
                <w:szCs w:val="24"/>
              </w:rPr>
            </w:pPr>
            <w:r w:rsidRPr="005D5CAE">
              <w:rPr>
                <w:rFonts w:ascii="Times New Roman" w:hAnsi="Times New Roman" w:cs="Times New Roman"/>
                <w:sz w:val="24"/>
                <w:szCs w:val="24"/>
              </w:rPr>
              <w:t>Да подържа HD живо видео  до 5 км.</w:t>
            </w:r>
          </w:p>
          <w:p w:rsidR="0036668C" w:rsidRPr="0036668C" w:rsidRDefault="005D5CAE" w:rsidP="005D5CAE">
            <w:pPr>
              <w:numPr>
                <w:ilvl w:val="0"/>
                <w:numId w:val="14"/>
              </w:num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b/>
                <w:sz w:val="24"/>
                <w:szCs w:val="24"/>
              </w:rPr>
            </w:pPr>
            <w:r w:rsidRPr="005D5CAE">
              <w:rPr>
                <w:rFonts w:ascii="Times New Roman" w:hAnsi="Times New Roman" w:cs="Times New Roman"/>
                <w:sz w:val="24"/>
                <w:szCs w:val="24"/>
              </w:rPr>
              <w:t xml:space="preserve">Радиовръзка за </w:t>
            </w:r>
            <w:proofErr w:type="spellStart"/>
            <w:r w:rsidRPr="005D5CAE">
              <w:rPr>
                <w:rFonts w:ascii="Times New Roman" w:hAnsi="Times New Roman" w:cs="Times New Roman"/>
                <w:sz w:val="24"/>
                <w:szCs w:val="24"/>
              </w:rPr>
              <w:t>телеметрия</w:t>
            </w:r>
            <w:proofErr w:type="spellEnd"/>
            <w:r w:rsidRPr="005D5CAE">
              <w:rPr>
                <w:rFonts w:ascii="Times New Roman" w:hAnsi="Times New Roman" w:cs="Times New Roman"/>
                <w:sz w:val="24"/>
                <w:szCs w:val="24"/>
              </w:rPr>
              <w:t xml:space="preserve">, контрол на </w:t>
            </w:r>
            <w:proofErr w:type="spellStart"/>
            <w:r w:rsidRPr="005D5CAE">
              <w:rPr>
                <w:rFonts w:ascii="Times New Roman" w:hAnsi="Times New Roman" w:cs="Times New Roman"/>
                <w:sz w:val="24"/>
                <w:szCs w:val="24"/>
              </w:rPr>
              <w:t>полетната</w:t>
            </w:r>
            <w:proofErr w:type="spellEnd"/>
            <w:r w:rsidRPr="005D5CAE">
              <w:rPr>
                <w:rFonts w:ascii="Times New Roman" w:hAnsi="Times New Roman" w:cs="Times New Roman"/>
                <w:sz w:val="24"/>
                <w:szCs w:val="24"/>
              </w:rPr>
              <w:t xml:space="preserve"> мисия, трансфер на коректурните сигнали за RTK приемника и видеосигнал с ниска резолюция - обхват минимум 30 км.</w:t>
            </w:r>
          </w:p>
          <w:p w:rsidR="0036668C" w:rsidRPr="005D5CAE" w:rsidRDefault="0036668C" w:rsidP="0036668C">
            <w:pPr>
              <w:tabs>
                <w:tab w:val="left" w:pos="2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jc w:val="both"/>
              <w:rPr>
                <w:rFonts w:ascii="Times New Roman" w:hAnsi="Times New Roman" w:cs="Times New Roman"/>
                <w:sz w:val="24"/>
                <w:szCs w:val="24"/>
              </w:rPr>
            </w:pPr>
            <w:r>
              <w:rPr>
                <w:rFonts w:ascii="Times New Roman" w:hAnsi="Times New Roman" w:cs="Times New Roman"/>
                <w:sz w:val="24"/>
                <w:szCs w:val="24"/>
              </w:rPr>
              <w:t>13.</w:t>
            </w:r>
            <w:r w:rsidRPr="005D5CAE">
              <w:rPr>
                <w:rFonts w:ascii="Times New Roman" w:hAnsi="Times New Roman" w:cs="Times New Roman"/>
                <w:b/>
                <w:sz w:val="24"/>
                <w:szCs w:val="24"/>
              </w:rPr>
              <w:t>Наземен контрол – софтуер за планиране на полети с базова функционалност:</w:t>
            </w:r>
          </w:p>
          <w:p w:rsidR="0036668C" w:rsidRPr="005D5CAE" w:rsidRDefault="0036668C" w:rsidP="0036668C">
            <w:pPr>
              <w:numPr>
                <w:ilvl w:val="0"/>
                <w:numId w:val="15"/>
              </w:numPr>
              <w:tabs>
                <w:tab w:val="left" w:pos="2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Проверки на самолета преди полет:</w:t>
            </w:r>
          </w:p>
          <w:p w:rsidR="0036668C" w:rsidRPr="005D5CAE" w:rsidRDefault="0036668C" w:rsidP="0036668C">
            <w:pPr>
              <w:numPr>
                <w:ilvl w:val="2"/>
                <w:numId w:val="8"/>
              </w:numPr>
              <w:tabs>
                <w:tab w:val="left" w:pos="2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 Проверка за грешки или потенциални проблеми, свързани с превозното средство или с плана за полета.</w:t>
            </w:r>
          </w:p>
          <w:p w:rsidR="0036668C" w:rsidRPr="005D5CAE" w:rsidRDefault="0036668C" w:rsidP="0036668C">
            <w:pPr>
              <w:numPr>
                <w:ilvl w:val="0"/>
                <w:numId w:val="15"/>
              </w:numPr>
              <w:tabs>
                <w:tab w:val="left" w:pos="2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Създаване и планиране на полети в 2D и 3D режим;</w:t>
            </w:r>
          </w:p>
          <w:p w:rsidR="0036668C" w:rsidRPr="005D5CAE" w:rsidRDefault="0036668C" w:rsidP="0036668C">
            <w:pPr>
              <w:numPr>
                <w:ilvl w:val="0"/>
                <w:numId w:val="15"/>
              </w:numPr>
              <w:tabs>
                <w:tab w:val="left" w:pos="2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Предварително генерирани шаблони за типови </w:t>
            </w:r>
            <w:proofErr w:type="spellStart"/>
            <w:r w:rsidRPr="005D5CAE">
              <w:rPr>
                <w:rFonts w:ascii="Times New Roman" w:hAnsi="Times New Roman" w:cs="Times New Roman"/>
                <w:sz w:val="24"/>
                <w:szCs w:val="24"/>
              </w:rPr>
              <w:t>полетни</w:t>
            </w:r>
            <w:proofErr w:type="spellEnd"/>
            <w:r w:rsidRPr="005D5CAE">
              <w:rPr>
                <w:rFonts w:ascii="Times New Roman" w:hAnsi="Times New Roman" w:cs="Times New Roman"/>
                <w:sz w:val="24"/>
                <w:szCs w:val="24"/>
              </w:rPr>
              <w:t xml:space="preserve"> мисии:</w:t>
            </w:r>
          </w:p>
          <w:p w:rsidR="0036668C" w:rsidRPr="005D5CAE" w:rsidRDefault="0036668C" w:rsidP="0036668C">
            <w:pPr>
              <w:numPr>
                <w:ilvl w:val="2"/>
                <w:numId w:val="8"/>
              </w:numPr>
              <w:tabs>
                <w:tab w:val="left" w:pos="2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Дефиниране на трасе за полет по зададени точки (</w:t>
            </w:r>
            <w:proofErr w:type="spellStart"/>
            <w:r w:rsidRPr="005D5CAE">
              <w:rPr>
                <w:rFonts w:ascii="Times New Roman" w:hAnsi="Times New Roman" w:cs="Times New Roman"/>
                <w:sz w:val="24"/>
                <w:szCs w:val="24"/>
              </w:rPr>
              <w:t>waypoints</w:t>
            </w:r>
            <w:proofErr w:type="spellEnd"/>
            <w:r w:rsidRPr="005D5CAE">
              <w:rPr>
                <w:rFonts w:ascii="Times New Roman" w:hAnsi="Times New Roman" w:cs="Times New Roman"/>
                <w:sz w:val="24"/>
                <w:szCs w:val="24"/>
              </w:rPr>
              <w:t>);</w:t>
            </w:r>
          </w:p>
          <w:p w:rsidR="0036668C" w:rsidRPr="005D5CAE" w:rsidRDefault="0036668C" w:rsidP="0036668C">
            <w:pPr>
              <w:numPr>
                <w:ilvl w:val="2"/>
                <w:numId w:val="8"/>
              </w:numPr>
              <w:tabs>
                <w:tab w:val="left" w:pos="2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Автоматичен режим за фотограметрия – тип „Мрежа“ (GRID)</w:t>
            </w:r>
          </w:p>
          <w:p w:rsidR="0036668C" w:rsidRPr="005D5CAE" w:rsidRDefault="0036668C" w:rsidP="0036668C">
            <w:pPr>
              <w:numPr>
                <w:ilvl w:val="2"/>
                <w:numId w:val="8"/>
              </w:numPr>
              <w:tabs>
                <w:tab w:val="left" w:pos="2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Автоматичен режим за фотограметрия – тип „Двойна мрежа“ (</w:t>
            </w:r>
            <w:proofErr w:type="spellStart"/>
            <w:r w:rsidRPr="005D5CAE">
              <w:rPr>
                <w:rFonts w:ascii="Times New Roman" w:hAnsi="Times New Roman" w:cs="Times New Roman"/>
                <w:sz w:val="24"/>
                <w:szCs w:val="24"/>
              </w:rPr>
              <w:t>Double</w:t>
            </w:r>
            <w:proofErr w:type="spellEnd"/>
            <w:r w:rsidRPr="005D5CAE">
              <w:rPr>
                <w:rFonts w:ascii="Times New Roman" w:hAnsi="Times New Roman" w:cs="Times New Roman"/>
                <w:sz w:val="24"/>
                <w:szCs w:val="24"/>
              </w:rPr>
              <w:t xml:space="preserve"> GRID)</w:t>
            </w:r>
          </w:p>
          <w:p w:rsidR="0036668C" w:rsidRPr="005D5CAE" w:rsidRDefault="0036668C" w:rsidP="0036668C">
            <w:pPr>
              <w:numPr>
                <w:ilvl w:val="0"/>
                <w:numId w:val="15"/>
              </w:numPr>
              <w:tabs>
                <w:tab w:val="left" w:pos="2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Възможност за създаване на </w:t>
            </w:r>
            <w:proofErr w:type="spellStart"/>
            <w:r w:rsidRPr="005D5CAE">
              <w:rPr>
                <w:rFonts w:ascii="Times New Roman" w:hAnsi="Times New Roman" w:cs="Times New Roman"/>
                <w:sz w:val="24"/>
                <w:szCs w:val="24"/>
              </w:rPr>
              <w:t>полетен</w:t>
            </w:r>
            <w:proofErr w:type="spellEnd"/>
            <w:r w:rsidRPr="005D5CAE">
              <w:rPr>
                <w:rFonts w:ascii="Times New Roman" w:hAnsi="Times New Roman" w:cs="Times New Roman"/>
                <w:sz w:val="24"/>
                <w:szCs w:val="24"/>
              </w:rPr>
              <w:t xml:space="preserve"> план съобразен с теренната повърхнина</w:t>
            </w:r>
          </w:p>
          <w:p w:rsidR="0036668C" w:rsidRPr="005D5CAE" w:rsidRDefault="0036668C" w:rsidP="0036668C">
            <w:pPr>
              <w:numPr>
                <w:ilvl w:val="0"/>
                <w:numId w:val="15"/>
              </w:numPr>
              <w:tabs>
                <w:tab w:val="left" w:pos="2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Възможност за въвеждане на теренна повърхнина</w:t>
            </w:r>
          </w:p>
          <w:p w:rsidR="0036668C" w:rsidRDefault="0036668C" w:rsidP="0036668C">
            <w:p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14. </w:t>
            </w:r>
            <w:r w:rsidRPr="005D5CAE">
              <w:rPr>
                <w:rFonts w:ascii="Times New Roman" w:hAnsi="Times New Roman" w:cs="Times New Roman"/>
                <w:sz w:val="24"/>
                <w:szCs w:val="24"/>
              </w:rPr>
              <w:t xml:space="preserve">Възможност за контрол на затвора на камерата (за </w:t>
            </w:r>
            <w:proofErr w:type="spellStart"/>
            <w:r w:rsidRPr="005D5CAE">
              <w:rPr>
                <w:rFonts w:ascii="Times New Roman" w:hAnsi="Times New Roman" w:cs="Times New Roman"/>
                <w:sz w:val="24"/>
                <w:szCs w:val="24"/>
              </w:rPr>
              <w:t>фотограметрично</w:t>
            </w:r>
            <w:proofErr w:type="spellEnd"/>
            <w:r w:rsidRPr="005D5CAE">
              <w:rPr>
                <w:rFonts w:ascii="Times New Roman" w:hAnsi="Times New Roman" w:cs="Times New Roman"/>
                <w:sz w:val="24"/>
                <w:szCs w:val="24"/>
              </w:rPr>
              <w:t xml:space="preserve"> заснемане) по време или разстояние.</w:t>
            </w:r>
          </w:p>
          <w:p w:rsidR="005D5CAE" w:rsidRPr="005D5CAE" w:rsidRDefault="005D5CAE" w:rsidP="0036668C">
            <w:pPr>
              <w:tabs>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jc w:val="both"/>
              <w:rPr>
                <w:rFonts w:ascii="Times New Roman" w:hAnsi="Times New Roman" w:cs="Times New Roman"/>
                <w:b/>
                <w:sz w:val="24"/>
                <w:szCs w:val="24"/>
              </w:rPr>
            </w:pPr>
          </w:p>
          <w:p w:rsidR="005D5CAE" w:rsidRPr="005D5CAE" w:rsidRDefault="0036668C" w:rsidP="0036668C">
            <w:pPr>
              <w:tabs>
                <w:tab w:val="left" w:pos="215"/>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sidR="005D5CAE" w:rsidRPr="005D5CAE">
              <w:rPr>
                <w:rFonts w:ascii="Times New Roman" w:hAnsi="Times New Roman" w:cs="Times New Roman"/>
                <w:b/>
                <w:sz w:val="24"/>
                <w:szCs w:val="24"/>
              </w:rPr>
              <w:t>Батерии – мин. 3 комплекта</w:t>
            </w:r>
          </w:p>
          <w:p w:rsidR="005D5CAE" w:rsidRPr="005D5CAE" w:rsidRDefault="005D5CAE" w:rsidP="005D5CAE">
            <w:pPr>
              <w:numPr>
                <w:ilvl w:val="0"/>
                <w:numId w:val="16"/>
              </w:numPr>
              <w:tabs>
                <w:tab w:val="left" w:pos="215"/>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Kaпaцитeт</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min</w:t>
            </w:r>
            <w:proofErr w:type="spellEnd"/>
            <w:r w:rsidRPr="005D5CAE">
              <w:rPr>
                <w:rFonts w:ascii="Times New Roman" w:hAnsi="Times New Roman" w:cs="Times New Roman"/>
                <w:sz w:val="24"/>
                <w:szCs w:val="24"/>
              </w:rPr>
              <w:t xml:space="preserve"> 6000 </w:t>
            </w:r>
            <w:proofErr w:type="spellStart"/>
            <w:r w:rsidRPr="005D5CAE">
              <w:rPr>
                <w:rFonts w:ascii="Times New Roman" w:hAnsi="Times New Roman" w:cs="Times New Roman"/>
                <w:sz w:val="24"/>
                <w:szCs w:val="24"/>
              </w:rPr>
              <w:t>mАh</w:t>
            </w:r>
            <w:proofErr w:type="spellEnd"/>
          </w:p>
          <w:p w:rsidR="005D5CAE" w:rsidRPr="005D5CAE" w:rsidRDefault="005D5CAE" w:rsidP="005D5CAE">
            <w:pPr>
              <w:numPr>
                <w:ilvl w:val="0"/>
                <w:numId w:val="16"/>
              </w:numPr>
              <w:tabs>
                <w:tab w:val="left" w:pos="215"/>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Haпpeжeниe</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max</w:t>
            </w:r>
            <w:proofErr w:type="spellEnd"/>
            <w:r w:rsidRPr="005D5CAE">
              <w:rPr>
                <w:rFonts w:ascii="Times New Roman" w:hAnsi="Times New Roman" w:cs="Times New Roman"/>
                <w:sz w:val="24"/>
                <w:szCs w:val="24"/>
              </w:rPr>
              <w:t xml:space="preserve"> 48 V</w:t>
            </w:r>
          </w:p>
          <w:p w:rsidR="005D5CAE" w:rsidRPr="005D5CAE" w:rsidRDefault="005D5CAE" w:rsidP="005D5CAE">
            <w:pPr>
              <w:numPr>
                <w:ilvl w:val="0"/>
                <w:numId w:val="16"/>
              </w:numPr>
              <w:tabs>
                <w:tab w:val="left" w:pos="215"/>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Maĸc</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зapeждaщo</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нaпpeжeниe</w:t>
            </w:r>
            <w:proofErr w:type="spellEnd"/>
            <w:r w:rsidRPr="005D5CAE">
              <w:rPr>
                <w:rFonts w:ascii="Times New Roman" w:hAnsi="Times New Roman" w:cs="Times New Roman"/>
                <w:sz w:val="24"/>
                <w:szCs w:val="24"/>
              </w:rPr>
              <w:t>: 48 V</w:t>
            </w:r>
          </w:p>
          <w:p w:rsidR="005D5CAE" w:rsidRPr="005D5CAE" w:rsidRDefault="005D5CAE" w:rsidP="005D5CAE">
            <w:pPr>
              <w:numPr>
                <w:ilvl w:val="0"/>
                <w:numId w:val="16"/>
              </w:numPr>
              <w:tabs>
                <w:tab w:val="left" w:pos="215"/>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Bид</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нa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бaтepиятa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LіРо</w:t>
            </w:r>
            <w:proofErr w:type="spellEnd"/>
            <w:r w:rsidRPr="005D5CAE">
              <w:rPr>
                <w:rFonts w:ascii="Times New Roman" w:hAnsi="Times New Roman" w:cs="Times New Roman"/>
                <w:sz w:val="24"/>
                <w:szCs w:val="24"/>
              </w:rPr>
              <w:t>, LiFePO4</w:t>
            </w:r>
          </w:p>
          <w:p w:rsidR="005D5CAE" w:rsidRPr="005D5CAE" w:rsidRDefault="0036668C" w:rsidP="0036668C">
            <w:pPr>
              <w:tabs>
                <w:tab w:val="left" w:pos="215"/>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1"/>
              <w:jc w:val="both"/>
              <w:rPr>
                <w:rFonts w:ascii="Times New Roman" w:hAnsi="Times New Roman" w:cs="Times New Roman"/>
                <w:sz w:val="24"/>
                <w:szCs w:val="24"/>
              </w:rPr>
            </w:pPr>
            <w:r>
              <w:rPr>
                <w:rFonts w:ascii="Times New Roman" w:hAnsi="Times New Roman" w:cs="Times New Roman"/>
                <w:b/>
                <w:sz w:val="24"/>
                <w:szCs w:val="24"/>
              </w:rPr>
              <w:t xml:space="preserve">16. </w:t>
            </w:r>
            <w:proofErr w:type="spellStart"/>
            <w:r w:rsidR="005D5CAE" w:rsidRPr="005D5CAE">
              <w:rPr>
                <w:rFonts w:ascii="Times New Roman" w:hAnsi="Times New Roman" w:cs="Times New Roman"/>
                <w:b/>
                <w:sz w:val="24"/>
                <w:szCs w:val="24"/>
              </w:rPr>
              <w:t>Зарядно</w:t>
            </w:r>
            <w:proofErr w:type="spellEnd"/>
            <w:r w:rsidR="005D5CAE" w:rsidRPr="005D5CAE">
              <w:rPr>
                <w:rFonts w:ascii="Times New Roman" w:hAnsi="Times New Roman" w:cs="Times New Roman"/>
                <w:b/>
                <w:sz w:val="24"/>
                <w:szCs w:val="24"/>
              </w:rPr>
              <w:t xml:space="preserve"> за батерии</w:t>
            </w:r>
          </w:p>
          <w:p w:rsidR="005D5CAE" w:rsidRPr="005D5CAE" w:rsidRDefault="005D5CAE" w:rsidP="005D5CAE">
            <w:pPr>
              <w:numPr>
                <w:ilvl w:val="0"/>
                <w:numId w:val="17"/>
              </w:numPr>
              <w:tabs>
                <w:tab w:val="left" w:pos="215"/>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Входно напрежение 220 - 240 V; 50Hz; </w:t>
            </w:r>
            <w:proofErr w:type="spellStart"/>
            <w:r w:rsidRPr="005D5CAE">
              <w:rPr>
                <w:rFonts w:ascii="Times New Roman" w:hAnsi="Times New Roman" w:cs="Times New Roman"/>
                <w:sz w:val="24"/>
                <w:szCs w:val="24"/>
              </w:rPr>
              <w:t>max</w:t>
            </w:r>
            <w:proofErr w:type="spellEnd"/>
            <w:r w:rsidRPr="005D5CAE">
              <w:rPr>
                <w:rFonts w:ascii="Times New Roman" w:hAnsi="Times New Roman" w:cs="Times New Roman"/>
                <w:sz w:val="24"/>
                <w:szCs w:val="24"/>
              </w:rPr>
              <w:t xml:space="preserve"> 16 A;</w:t>
            </w:r>
          </w:p>
          <w:p w:rsidR="005D5CAE" w:rsidRPr="005D5CAE" w:rsidRDefault="005D5CAE" w:rsidP="005D5CAE">
            <w:pPr>
              <w:numPr>
                <w:ilvl w:val="0"/>
                <w:numId w:val="17"/>
              </w:numPr>
              <w:tabs>
                <w:tab w:val="left" w:pos="215"/>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Изходно напрежение според акумулаторите.</w:t>
            </w:r>
          </w:p>
          <w:p w:rsidR="005D5CAE" w:rsidRPr="005D5CAE" w:rsidRDefault="0036668C" w:rsidP="0036668C">
            <w:pPr>
              <w:tabs>
                <w:tab w:val="left" w:pos="215"/>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5D5CAE" w:rsidRPr="005D5CAE">
              <w:rPr>
                <w:rFonts w:ascii="Times New Roman" w:hAnsi="Times New Roman" w:cs="Times New Roman"/>
                <w:sz w:val="24"/>
                <w:szCs w:val="24"/>
              </w:rPr>
              <w:t xml:space="preserve">Система за сигурност на БЛС - (авариен сигнал за откриване на самолета при авария (GPS маяк с независимо захранване) </w:t>
            </w:r>
          </w:p>
          <w:p w:rsidR="005D5CAE" w:rsidRPr="005D5CAE" w:rsidRDefault="0036668C" w:rsidP="0036668C">
            <w:pPr>
              <w:tabs>
                <w:tab w:val="left" w:pos="215"/>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5D5CAE" w:rsidRPr="005D5CAE">
              <w:rPr>
                <w:rFonts w:ascii="Times New Roman" w:hAnsi="Times New Roman" w:cs="Times New Roman"/>
                <w:b/>
                <w:sz w:val="24"/>
                <w:szCs w:val="24"/>
              </w:rPr>
              <w:t>Куфари за лесен транспорт</w:t>
            </w:r>
            <w:r w:rsidR="005D5CAE" w:rsidRPr="005D5CAE">
              <w:rPr>
                <w:rFonts w:ascii="Times New Roman" w:hAnsi="Times New Roman" w:cs="Times New Roman"/>
                <w:sz w:val="24"/>
                <w:szCs w:val="24"/>
              </w:rPr>
              <w:t xml:space="preserve"> и складиране на цялото оборудване</w:t>
            </w:r>
          </w:p>
          <w:p w:rsidR="005D5CAE" w:rsidRPr="005D5CAE" w:rsidRDefault="0036668C" w:rsidP="0036668C">
            <w:pPr>
              <w:tabs>
                <w:tab w:val="left" w:pos="215"/>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5D5CAE" w:rsidRPr="005D5CAE">
              <w:rPr>
                <w:rFonts w:ascii="Times New Roman" w:hAnsi="Times New Roman" w:cs="Times New Roman"/>
                <w:b/>
                <w:sz w:val="24"/>
                <w:szCs w:val="24"/>
              </w:rPr>
              <w:t>Техническа поддръжка</w:t>
            </w:r>
            <w:r w:rsidR="005D5CAE" w:rsidRPr="005D5CAE">
              <w:rPr>
                <w:rFonts w:ascii="Times New Roman" w:hAnsi="Times New Roman" w:cs="Times New Roman"/>
                <w:sz w:val="24"/>
                <w:szCs w:val="24"/>
              </w:rPr>
              <w:t>, резервни части. (включително ръководство за планови и извънпланови дейности по поддръжката)</w:t>
            </w:r>
          </w:p>
          <w:p w:rsidR="005D5CAE" w:rsidRPr="005D5CAE" w:rsidRDefault="0036668C" w:rsidP="0036668C">
            <w:pPr>
              <w:tabs>
                <w:tab w:val="left" w:pos="215"/>
                <w:tab w:val="left" w:pos="3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009A2642">
              <w:rPr>
                <w:rFonts w:ascii="Times New Roman" w:hAnsi="Times New Roman" w:cs="Times New Roman"/>
                <w:b/>
                <w:sz w:val="24"/>
                <w:szCs w:val="24"/>
              </w:rPr>
              <w:t xml:space="preserve"> </w:t>
            </w:r>
            <w:r w:rsidR="005D5CAE" w:rsidRPr="005D5CAE">
              <w:rPr>
                <w:rFonts w:ascii="Times New Roman" w:hAnsi="Times New Roman" w:cs="Times New Roman"/>
                <w:b/>
                <w:sz w:val="24"/>
                <w:szCs w:val="24"/>
              </w:rPr>
              <w:t>Гаранция – мин. 12 м.</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5D5CAE" w:rsidRPr="005D5CAE" w:rsidRDefault="005D5CAE" w:rsidP="00501BF1">
            <w:pPr>
              <w:jc w:val="center"/>
              <w:rPr>
                <w:rFonts w:ascii="Times New Roman" w:hAnsi="Times New Roman" w:cs="Times New Roman"/>
                <w:sz w:val="24"/>
                <w:szCs w:val="24"/>
              </w:rPr>
            </w:pPr>
            <w:r w:rsidRPr="005D5CAE">
              <w:rPr>
                <w:rFonts w:ascii="Times New Roman" w:hAnsi="Times New Roman" w:cs="Times New Roman"/>
                <w:sz w:val="24"/>
                <w:szCs w:val="24"/>
              </w:rPr>
              <w:t>1 бр.</w:t>
            </w:r>
          </w:p>
        </w:tc>
      </w:tr>
      <w:tr w:rsidR="005D5CAE" w:rsidRPr="005D5CAE" w:rsidTr="00501BF1">
        <w:tc>
          <w:tcPr>
            <w:tcW w:w="458" w:type="dxa"/>
            <w:tcBorders>
              <w:top w:val="single" w:sz="4" w:space="0" w:color="000000"/>
              <w:left w:val="single" w:sz="4" w:space="0" w:color="000000"/>
              <w:bottom w:val="single" w:sz="4" w:space="0" w:color="000000"/>
            </w:tcBorders>
            <w:shd w:val="clear" w:color="auto" w:fill="auto"/>
          </w:tcPr>
          <w:p w:rsidR="005D5CAE" w:rsidRPr="00484E5F" w:rsidRDefault="005D5CAE" w:rsidP="00501BF1">
            <w:pPr>
              <w:rPr>
                <w:rFonts w:ascii="Times New Roman" w:hAnsi="Times New Roman" w:cs="Times New Roman"/>
                <w:sz w:val="24"/>
                <w:szCs w:val="24"/>
              </w:rPr>
            </w:pPr>
            <w:r w:rsidRPr="00484E5F">
              <w:rPr>
                <w:rFonts w:ascii="Times New Roman" w:hAnsi="Times New Roman" w:cs="Times New Roman"/>
                <w:sz w:val="24"/>
                <w:szCs w:val="24"/>
              </w:rPr>
              <w:t>2.</w:t>
            </w:r>
          </w:p>
        </w:tc>
        <w:tc>
          <w:tcPr>
            <w:tcW w:w="3398" w:type="dxa"/>
            <w:tcBorders>
              <w:top w:val="single" w:sz="4" w:space="0" w:color="000000"/>
              <w:left w:val="single" w:sz="4" w:space="0" w:color="000000"/>
              <w:bottom w:val="single" w:sz="4" w:space="0" w:color="000000"/>
            </w:tcBorders>
            <w:shd w:val="clear" w:color="auto" w:fill="auto"/>
          </w:tcPr>
          <w:p w:rsidR="005D5CAE" w:rsidRPr="00484E5F"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84E5F">
              <w:rPr>
                <w:rFonts w:ascii="Times New Roman" w:hAnsi="Times New Roman" w:cs="Times New Roman"/>
                <w:b/>
                <w:sz w:val="24"/>
                <w:szCs w:val="24"/>
              </w:rPr>
              <w:t>Система за прецизно позициониране</w:t>
            </w:r>
            <w:r w:rsidRPr="00484E5F">
              <w:rPr>
                <w:rFonts w:ascii="Times New Roman" w:hAnsi="Times New Roman" w:cs="Times New Roman"/>
                <w:sz w:val="24"/>
                <w:szCs w:val="24"/>
              </w:rPr>
              <w:t xml:space="preserve"> в реално време RTK/PPK GNSS</w:t>
            </w:r>
          </w:p>
        </w:tc>
        <w:tc>
          <w:tcPr>
            <w:tcW w:w="4999" w:type="dxa"/>
            <w:tcBorders>
              <w:top w:val="single" w:sz="4" w:space="0" w:color="000000"/>
              <w:left w:val="single" w:sz="4" w:space="0" w:color="000000"/>
              <w:bottom w:val="single" w:sz="4" w:space="0" w:color="000000"/>
            </w:tcBorders>
            <w:shd w:val="clear" w:color="auto" w:fill="auto"/>
          </w:tcPr>
          <w:p w:rsidR="000A443D" w:rsidRPr="00AD1B3D" w:rsidRDefault="000A443D" w:rsidP="000A4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Pr>
                <w:rFonts w:ascii="Times New Roman" w:hAnsi="Times New Roman" w:cs="Times New Roman"/>
                <w:color w:val="000000" w:themeColor="text1"/>
                <w:sz w:val="24"/>
                <w:szCs w:val="24"/>
              </w:rPr>
            </w:pPr>
            <w:r w:rsidRPr="00AD1B3D">
              <w:rPr>
                <w:rFonts w:ascii="Times New Roman" w:hAnsi="Times New Roman" w:cs="Times New Roman"/>
                <w:color w:val="000000" w:themeColor="text1"/>
                <w:sz w:val="24"/>
                <w:szCs w:val="24"/>
              </w:rPr>
              <w:t>Следва да отговаря на минималните изисквания:</w:t>
            </w:r>
          </w:p>
          <w:p w:rsidR="005D5CAE" w:rsidRPr="00AD1B3D" w:rsidRDefault="005D5CAE" w:rsidP="000A443D">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1B3D">
              <w:rPr>
                <w:color w:val="000000" w:themeColor="text1"/>
              </w:rPr>
              <w:t xml:space="preserve">Да работи мин. със: GРЅ/GLОNАЅЅ/GАLILEO (комплект </w:t>
            </w:r>
            <w:proofErr w:type="spellStart"/>
            <w:r w:rsidRPr="00AD1B3D">
              <w:rPr>
                <w:color w:val="000000" w:themeColor="text1"/>
              </w:rPr>
              <w:t>ровър</w:t>
            </w:r>
            <w:proofErr w:type="spellEnd"/>
            <w:r w:rsidRPr="00AD1B3D">
              <w:rPr>
                <w:color w:val="000000" w:themeColor="text1"/>
              </w:rPr>
              <w:t xml:space="preserve"> за самолета и базова наземна станция за осигуряване на пълна автономност на измерванията).</w:t>
            </w:r>
          </w:p>
          <w:p w:rsidR="000A443D" w:rsidRPr="00AD1B3D" w:rsidRDefault="00E159A8" w:rsidP="000A443D">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1B3D">
              <w:rPr>
                <w:color w:val="000000" w:themeColor="text1"/>
              </w:rPr>
              <w:t xml:space="preserve">Комплект </w:t>
            </w:r>
            <w:proofErr w:type="spellStart"/>
            <w:r w:rsidRPr="00AD1B3D">
              <w:rPr>
                <w:color w:val="000000" w:themeColor="text1"/>
              </w:rPr>
              <w:t>ровър</w:t>
            </w:r>
            <w:proofErr w:type="spellEnd"/>
            <w:r w:rsidRPr="00AD1B3D">
              <w:rPr>
                <w:color w:val="000000" w:themeColor="text1"/>
              </w:rPr>
              <w:t xml:space="preserve"> </w:t>
            </w:r>
            <w:r w:rsidR="000A443D" w:rsidRPr="00AD1B3D">
              <w:rPr>
                <w:color w:val="000000" w:themeColor="text1"/>
              </w:rPr>
              <w:t>за БЛС – тип „Крило” и базова наземна станция за осигуряване на пълна автономност на измерванията;</w:t>
            </w:r>
          </w:p>
          <w:p w:rsidR="000A443D" w:rsidRPr="00AD1B3D" w:rsidRDefault="000A443D" w:rsidP="000A443D">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1B3D">
              <w:rPr>
                <w:color w:val="000000" w:themeColor="text1"/>
              </w:rPr>
              <w:t>Възможност за координиране на снимките без поставяне на наземни контролни точки;</w:t>
            </w:r>
          </w:p>
          <w:p w:rsidR="000A443D" w:rsidRPr="00AD1B3D" w:rsidRDefault="000A443D" w:rsidP="000A443D">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1B3D">
              <w:rPr>
                <w:color w:val="000000" w:themeColor="text1"/>
              </w:rPr>
              <w:t xml:space="preserve">Да осигурява точност на </w:t>
            </w:r>
            <w:proofErr w:type="spellStart"/>
            <w:r w:rsidRPr="00AD1B3D">
              <w:rPr>
                <w:color w:val="000000" w:themeColor="text1"/>
              </w:rPr>
              <w:t>фотомозайката</w:t>
            </w:r>
            <w:proofErr w:type="spellEnd"/>
            <w:r w:rsidRPr="00AD1B3D">
              <w:rPr>
                <w:color w:val="000000" w:themeColor="text1"/>
              </w:rPr>
              <w:t xml:space="preserve">  и цифровия </w:t>
            </w:r>
            <w:r w:rsidRPr="00AD1B3D">
              <w:rPr>
                <w:color w:val="000000" w:themeColor="text1"/>
                <w:lang w:val="en-US"/>
              </w:rPr>
              <w:t xml:space="preserve">3D </w:t>
            </w:r>
            <w:r w:rsidRPr="00AD1B3D">
              <w:rPr>
                <w:color w:val="000000" w:themeColor="text1"/>
              </w:rPr>
              <w:t xml:space="preserve"> модел – до 3 см.;</w:t>
            </w:r>
          </w:p>
          <w:p w:rsidR="000A443D" w:rsidRPr="00AD1B3D" w:rsidRDefault="000A443D" w:rsidP="000A443D">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1B3D">
              <w:rPr>
                <w:color w:val="000000" w:themeColor="text1"/>
              </w:rPr>
              <w:t xml:space="preserve">Възможност за работа със собствена референтна </w:t>
            </w:r>
            <w:r w:rsidRPr="00AD1B3D">
              <w:rPr>
                <w:color w:val="000000" w:themeColor="text1"/>
                <w:lang w:val="en-US"/>
              </w:rPr>
              <w:t xml:space="preserve">GNSS </w:t>
            </w:r>
            <w:r w:rsidRPr="00AD1B3D">
              <w:rPr>
                <w:color w:val="000000" w:themeColor="text1"/>
              </w:rPr>
              <w:t>станция;</w:t>
            </w:r>
          </w:p>
          <w:p w:rsidR="000A443D" w:rsidRPr="00AD1B3D" w:rsidRDefault="000A443D" w:rsidP="000A443D">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1B3D">
              <w:rPr>
                <w:color w:val="000000" w:themeColor="text1"/>
              </w:rPr>
              <w:t xml:space="preserve">Възможност за работа с </w:t>
            </w:r>
            <w:r w:rsidRPr="00AD1B3D">
              <w:rPr>
                <w:color w:val="000000" w:themeColor="text1"/>
                <w:lang w:val="en-US"/>
              </w:rPr>
              <w:t xml:space="preserve">RTK </w:t>
            </w:r>
            <w:r w:rsidRPr="00AD1B3D">
              <w:rPr>
                <w:color w:val="000000" w:themeColor="text1"/>
              </w:rPr>
              <w:t>мрежа от референтни станции;</w:t>
            </w:r>
          </w:p>
          <w:p w:rsidR="000A443D" w:rsidRPr="00AD1B3D" w:rsidRDefault="000A443D" w:rsidP="000A443D">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1B3D">
              <w:rPr>
                <w:color w:val="000000" w:themeColor="text1"/>
              </w:rPr>
              <w:t>Софтуер за обработка на измерванията и координатите на снимките;</w:t>
            </w:r>
          </w:p>
          <w:p w:rsidR="000A443D" w:rsidRPr="00AD1B3D" w:rsidRDefault="000A443D" w:rsidP="000A443D">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D1B3D">
              <w:rPr>
                <w:color w:val="000000" w:themeColor="text1"/>
              </w:rPr>
              <w:t>Съвместим с предлагания БЛС – тип „Крило”</w:t>
            </w:r>
          </w:p>
          <w:p w:rsidR="000A443D" w:rsidRPr="005D5CAE" w:rsidRDefault="000A443D" w:rsidP="000A4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Pr>
                <w:rFonts w:ascii="Times New Roman" w:hAnsi="Times New Roman" w:cs="Times New Roman"/>
                <w:sz w:val="24"/>
                <w:szCs w:val="24"/>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5D5CAE" w:rsidRPr="005D5CAE" w:rsidRDefault="005D5CAE" w:rsidP="00501BF1">
            <w:pPr>
              <w:jc w:val="center"/>
              <w:rPr>
                <w:rFonts w:ascii="Times New Roman" w:hAnsi="Times New Roman" w:cs="Times New Roman"/>
                <w:sz w:val="24"/>
                <w:szCs w:val="24"/>
              </w:rPr>
            </w:pPr>
            <w:r w:rsidRPr="005D5CAE">
              <w:rPr>
                <w:rFonts w:ascii="Times New Roman" w:hAnsi="Times New Roman" w:cs="Times New Roman"/>
                <w:sz w:val="24"/>
                <w:szCs w:val="24"/>
              </w:rPr>
              <w:t>1 бр.</w:t>
            </w:r>
          </w:p>
        </w:tc>
      </w:tr>
      <w:tr w:rsidR="005D5CAE" w:rsidRPr="005D5CAE" w:rsidTr="00501BF1">
        <w:tc>
          <w:tcPr>
            <w:tcW w:w="458"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3.</w:t>
            </w:r>
          </w:p>
        </w:tc>
        <w:tc>
          <w:tcPr>
            <w:tcW w:w="3398" w:type="dxa"/>
            <w:tcBorders>
              <w:top w:val="single" w:sz="4" w:space="0" w:color="000000"/>
              <w:left w:val="single" w:sz="4" w:space="0" w:color="000000"/>
              <w:bottom w:val="single" w:sz="4" w:space="0" w:color="000000"/>
            </w:tcBorders>
            <w:shd w:val="clear" w:color="auto" w:fill="auto"/>
          </w:tcPr>
          <w:p w:rsidR="005D5CAE" w:rsidRDefault="005D5CAE" w:rsidP="00CF2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D5CAE">
              <w:rPr>
                <w:rFonts w:ascii="Times New Roman" w:hAnsi="Times New Roman" w:cs="Times New Roman"/>
                <w:b/>
                <w:sz w:val="24"/>
                <w:szCs w:val="24"/>
              </w:rPr>
              <w:t xml:space="preserve">Софтуер за </w:t>
            </w:r>
            <w:proofErr w:type="spellStart"/>
            <w:r w:rsidR="00CF25F3">
              <w:rPr>
                <w:rFonts w:ascii="Times New Roman" w:hAnsi="Times New Roman" w:cs="Times New Roman"/>
                <w:b/>
                <w:sz w:val="24"/>
                <w:szCs w:val="24"/>
              </w:rPr>
              <w:t>фотограметрична</w:t>
            </w:r>
            <w:proofErr w:type="spellEnd"/>
            <w:r w:rsidR="00CF25F3">
              <w:rPr>
                <w:rFonts w:ascii="Times New Roman" w:hAnsi="Times New Roman" w:cs="Times New Roman"/>
                <w:b/>
                <w:sz w:val="24"/>
                <w:szCs w:val="24"/>
              </w:rPr>
              <w:t xml:space="preserve"> обработка на въздушни снимки и цифрови продукти</w:t>
            </w:r>
          </w:p>
          <w:p w:rsidR="00484E5F" w:rsidRPr="005D5CAE" w:rsidRDefault="00484E5F" w:rsidP="00CF2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4999" w:type="dxa"/>
            <w:tcBorders>
              <w:top w:val="single" w:sz="4" w:space="0" w:color="000000"/>
              <w:left w:val="single" w:sz="4" w:space="0" w:color="000000"/>
              <w:bottom w:val="single" w:sz="4" w:space="0" w:color="000000"/>
            </w:tcBorders>
            <w:shd w:val="clear" w:color="auto" w:fill="auto"/>
          </w:tcPr>
          <w:p w:rsidR="00CF25F3" w:rsidRPr="005D5CAE" w:rsidRDefault="00CF25F3" w:rsidP="00CF25F3">
            <w:pPr>
              <w:numPr>
                <w:ilvl w:val="0"/>
                <w:numId w:val="24"/>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Софтуерът да има възможност за обработка на изображения, получени от различни видове въздушни камери (инсталирани както на пилотирани въздухоплавателни средства, така и на БЛС), както и снимки  от земята</w:t>
            </w:r>
          </w:p>
          <w:p w:rsidR="00CF25F3" w:rsidRPr="005D5CAE" w:rsidRDefault="00CF25F3" w:rsidP="00CF25F3">
            <w:pPr>
              <w:numPr>
                <w:ilvl w:val="0"/>
                <w:numId w:val="24"/>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Програмата да има възможност автоматично да извлича кадри от видео файлове, за да създаде проект от изображения - въвеждане и обработка на видеоклипове (mp4 или </w:t>
            </w:r>
            <w:proofErr w:type="spellStart"/>
            <w:r w:rsidRPr="005D5CAE">
              <w:rPr>
                <w:rFonts w:ascii="Times New Roman" w:hAnsi="Times New Roman" w:cs="Times New Roman"/>
                <w:sz w:val="24"/>
                <w:szCs w:val="24"/>
              </w:rPr>
              <w:t>avi</w:t>
            </w:r>
            <w:proofErr w:type="spellEnd"/>
            <w:r w:rsidRPr="005D5CAE">
              <w:rPr>
                <w:rFonts w:ascii="Times New Roman" w:hAnsi="Times New Roman" w:cs="Times New Roman"/>
                <w:sz w:val="24"/>
                <w:szCs w:val="24"/>
              </w:rPr>
              <w:t xml:space="preserve"> формат)</w:t>
            </w:r>
          </w:p>
          <w:p w:rsidR="00CF25F3" w:rsidRPr="005D5CAE" w:rsidRDefault="00CF25F3" w:rsidP="00CF25F3">
            <w:pPr>
              <w:numPr>
                <w:ilvl w:val="0"/>
                <w:numId w:val="24"/>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Възможност за въвеждане на данни от всякакви камери (компактни, SLR, </w:t>
            </w:r>
            <w:proofErr w:type="spellStart"/>
            <w:r w:rsidRPr="005D5CAE">
              <w:rPr>
                <w:rFonts w:ascii="Times New Roman" w:hAnsi="Times New Roman" w:cs="Times New Roman"/>
                <w:sz w:val="24"/>
                <w:szCs w:val="24"/>
              </w:rPr>
              <w:t>мултиспектрални</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GoPro</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Tetracam</w:t>
            </w:r>
            <w:proofErr w:type="spellEnd"/>
            <w:r w:rsidRPr="005D5CAE">
              <w:rPr>
                <w:rFonts w:ascii="Times New Roman" w:hAnsi="Times New Roman" w:cs="Times New Roman"/>
                <w:sz w:val="24"/>
                <w:szCs w:val="24"/>
              </w:rPr>
              <w:t>, еквивалентни)</w:t>
            </w:r>
          </w:p>
          <w:p w:rsidR="00CF25F3" w:rsidRPr="005D5CAE" w:rsidRDefault="00CF25F3" w:rsidP="00CF25F3">
            <w:pPr>
              <w:numPr>
                <w:ilvl w:val="0"/>
                <w:numId w:val="24"/>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Създаване на проекти за данни от различни типове камери (например NIR и RGB) и възможност за съвместна обработка на данните</w:t>
            </w:r>
          </w:p>
          <w:p w:rsidR="00CF25F3" w:rsidRPr="005D5CAE" w:rsidRDefault="00CF25F3" w:rsidP="00CF25F3">
            <w:pPr>
              <w:numPr>
                <w:ilvl w:val="0"/>
                <w:numId w:val="24"/>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Поддръжка на файлове с различни формати (.</w:t>
            </w:r>
            <w:proofErr w:type="spellStart"/>
            <w:r w:rsidRPr="005D5CAE">
              <w:rPr>
                <w:rFonts w:ascii="Times New Roman" w:hAnsi="Times New Roman" w:cs="Times New Roman"/>
                <w:sz w:val="24"/>
                <w:szCs w:val="24"/>
              </w:rPr>
              <w:t>jpg</w:t>
            </w:r>
            <w:proofErr w:type="spellEnd"/>
            <w:r w:rsidRPr="005D5CAE">
              <w:rPr>
                <w:rFonts w:ascii="Times New Roman" w:hAnsi="Times New Roman" w:cs="Times New Roman"/>
                <w:sz w:val="24"/>
                <w:szCs w:val="24"/>
              </w:rPr>
              <w:t>, единичен и многоканален .</w:t>
            </w:r>
            <w:proofErr w:type="spellStart"/>
            <w:r w:rsidRPr="005D5CAE">
              <w:rPr>
                <w:rFonts w:ascii="Times New Roman" w:hAnsi="Times New Roman" w:cs="Times New Roman"/>
                <w:sz w:val="24"/>
                <w:szCs w:val="24"/>
              </w:rPr>
              <w:t>tiff</w:t>
            </w:r>
            <w:proofErr w:type="spellEnd"/>
            <w:r w:rsidRPr="005D5CAE">
              <w:rPr>
                <w:rFonts w:ascii="Times New Roman" w:hAnsi="Times New Roman" w:cs="Times New Roman"/>
                <w:sz w:val="24"/>
                <w:szCs w:val="24"/>
              </w:rPr>
              <w:t xml:space="preserve">) </w:t>
            </w:r>
          </w:p>
          <w:p w:rsidR="00CF25F3" w:rsidRPr="005D5CAE" w:rsidRDefault="00CF25F3" w:rsidP="00CF25F3">
            <w:pPr>
              <w:numPr>
                <w:ilvl w:val="0"/>
                <w:numId w:val="24"/>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Да поддържа местни, глобални и произволни координатни системи </w:t>
            </w:r>
          </w:p>
          <w:p w:rsidR="00CF25F3" w:rsidRPr="005D5CAE" w:rsidRDefault="00CF25F3" w:rsidP="00CF25F3">
            <w:pPr>
              <w:numPr>
                <w:ilvl w:val="0"/>
                <w:numId w:val="24"/>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Да предлага възможност за въвеждане на елементите на външното ориентиране на камерата (</w:t>
            </w:r>
            <w:proofErr w:type="spellStart"/>
            <w:r w:rsidRPr="005D5CAE">
              <w:rPr>
                <w:rFonts w:ascii="Times New Roman" w:hAnsi="Times New Roman" w:cs="Times New Roman"/>
                <w:sz w:val="24"/>
                <w:szCs w:val="24"/>
              </w:rPr>
              <w:t>omega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phi</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kappa</w:t>
            </w:r>
            <w:proofErr w:type="spellEnd"/>
            <w:r w:rsidRPr="005D5CAE">
              <w:rPr>
                <w:rFonts w:ascii="Times New Roman" w:hAnsi="Times New Roman" w:cs="Times New Roman"/>
                <w:sz w:val="24"/>
                <w:szCs w:val="24"/>
              </w:rPr>
              <w:t>)</w:t>
            </w:r>
          </w:p>
          <w:p w:rsidR="00CF25F3" w:rsidRPr="005D5CAE" w:rsidRDefault="00CF25F3" w:rsidP="00CF25F3">
            <w:pPr>
              <w:numPr>
                <w:ilvl w:val="0"/>
                <w:numId w:val="24"/>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Да подържа импортиране и редактиране на контролни точки (формат .</w:t>
            </w:r>
            <w:proofErr w:type="spellStart"/>
            <w:r w:rsidRPr="005D5CAE">
              <w:rPr>
                <w:rFonts w:ascii="Times New Roman" w:hAnsi="Times New Roman" w:cs="Times New Roman"/>
                <w:sz w:val="24"/>
                <w:szCs w:val="24"/>
              </w:rPr>
              <w:t>csv</w:t>
            </w:r>
            <w:proofErr w:type="spellEnd"/>
            <w:r w:rsidRPr="005D5CAE">
              <w:rPr>
                <w:rFonts w:ascii="Times New Roman" w:hAnsi="Times New Roman" w:cs="Times New Roman"/>
                <w:sz w:val="24"/>
                <w:szCs w:val="24"/>
              </w:rPr>
              <w:t>, .</w:t>
            </w:r>
            <w:proofErr w:type="spellStart"/>
            <w:r w:rsidRPr="005D5CAE">
              <w:rPr>
                <w:rFonts w:ascii="Times New Roman" w:hAnsi="Times New Roman" w:cs="Times New Roman"/>
                <w:sz w:val="24"/>
                <w:szCs w:val="24"/>
              </w:rPr>
              <w:t>txt</w:t>
            </w:r>
            <w:proofErr w:type="spellEnd"/>
            <w:r w:rsidRPr="005D5CAE">
              <w:rPr>
                <w:rFonts w:ascii="Times New Roman" w:hAnsi="Times New Roman" w:cs="Times New Roman"/>
                <w:sz w:val="24"/>
                <w:szCs w:val="24"/>
              </w:rPr>
              <w:t>) за контрол и повишаване на точността на проекта</w:t>
            </w:r>
          </w:p>
          <w:p w:rsidR="00CF25F3" w:rsidRPr="005D5CAE" w:rsidRDefault="00CF25F3" w:rsidP="00CF25F3">
            <w:pPr>
              <w:numPr>
                <w:ilvl w:val="0"/>
                <w:numId w:val="24"/>
              </w:numPr>
              <w:shd w:val="clear" w:color="auto" w:fill="FFFFFF"/>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Да предлага функционалност за въвеждане на цифрови 3Д облаци от точки, получени от всякакви източници, например от системи за лазерно сканиране, и </w:t>
            </w:r>
            <w:proofErr w:type="spellStart"/>
            <w:r w:rsidRPr="005D5CAE">
              <w:rPr>
                <w:rFonts w:ascii="Times New Roman" w:hAnsi="Times New Roman" w:cs="Times New Roman"/>
                <w:sz w:val="24"/>
                <w:szCs w:val="24"/>
              </w:rPr>
              <w:t>последваща</w:t>
            </w:r>
            <w:proofErr w:type="spellEnd"/>
            <w:r w:rsidRPr="005D5CAE">
              <w:rPr>
                <w:rFonts w:ascii="Times New Roman" w:hAnsi="Times New Roman" w:cs="Times New Roman"/>
                <w:sz w:val="24"/>
                <w:szCs w:val="24"/>
              </w:rPr>
              <w:t xml:space="preserve"> обработка</w:t>
            </w:r>
          </w:p>
          <w:p w:rsidR="00CF25F3" w:rsidRPr="005D5CAE" w:rsidRDefault="00CF25F3" w:rsidP="00CF25F3">
            <w:pPr>
              <w:numPr>
                <w:ilvl w:val="0"/>
                <w:numId w:val="24"/>
              </w:numPr>
              <w:shd w:val="clear" w:color="auto" w:fill="FFFFFF"/>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софруерът</w:t>
            </w:r>
            <w:proofErr w:type="spellEnd"/>
            <w:r w:rsidRPr="005D5CAE">
              <w:rPr>
                <w:rFonts w:ascii="Times New Roman" w:hAnsi="Times New Roman" w:cs="Times New Roman"/>
                <w:sz w:val="24"/>
                <w:szCs w:val="24"/>
              </w:rPr>
              <w:t xml:space="preserve"> да не е облачна услуга и да е с постоянен (</w:t>
            </w:r>
            <w:proofErr w:type="spellStart"/>
            <w:r w:rsidRPr="005D5CAE">
              <w:rPr>
                <w:rFonts w:ascii="Times New Roman" w:hAnsi="Times New Roman" w:cs="Times New Roman"/>
                <w:sz w:val="24"/>
                <w:szCs w:val="24"/>
              </w:rPr>
              <w:t>perpetual</w:t>
            </w:r>
            <w:proofErr w:type="spellEnd"/>
            <w:r w:rsidRPr="005D5CAE">
              <w:rPr>
                <w:rFonts w:ascii="Times New Roman" w:hAnsi="Times New Roman" w:cs="Times New Roman"/>
                <w:sz w:val="24"/>
                <w:szCs w:val="24"/>
              </w:rPr>
              <w:t>) лиценз;</w:t>
            </w:r>
          </w:p>
          <w:p w:rsidR="00CF25F3" w:rsidRPr="005D5CAE" w:rsidRDefault="00CF25F3" w:rsidP="00CF25F3">
            <w:pPr>
              <w:numPr>
                <w:ilvl w:val="0"/>
                <w:numId w:val="24"/>
              </w:numPr>
              <w:shd w:val="clear" w:color="auto" w:fill="FFFFFF"/>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лицензът да е за 2 устройства (един десктоп компютър и един лаптоп) </w:t>
            </w:r>
          </w:p>
          <w:p w:rsidR="00CF25F3" w:rsidRPr="005D5CAE" w:rsidRDefault="00CF25F3" w:rsidP="00CF25F3">
            <w:p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b/>
                <w:sz w:val="24"/>
                <w:szCs w:val="24"/>
              </w:rPr>
            </w:pPr>
            <w:r w:rsidRPr="005D5CAE">
              <w:rPr>
                <w:rFonts w:ascii="Times New Roman" w:hAnsi="Times New Roman" w:cs="Times New Roman"/>
                <w:b/>
                <w:sz w:val="24"/>
                <w:szCs w:val="24"/>
              </w:rPr>
              <w:t>Функционални изисквания за обработката на изображения:</w:t>
            </w:r>
          </w:p>
          <w:p w:rsidR="00CF25F3" w:rsidRPr="005D5CAE" w:rsidRDefault="00CF25F3" w:rsidP="00CF25F3">
            <w:pPr>
              <w:numPr>
                <w:ilvl w:val="0"/>
                <w:numId w:val="25"/>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Да предлага оптимизиране на  параметрите на вътрешната ориентация на камерата - фокусно разстояние, основна точка и изкривяване на обектива, без да се налага лабораторно калибриране;</w:t>
            </w:r>
          </w:p>
          <w:p w:rsidR="00CF25F3" w:rsidRPr="005D5CAE" w:rsidRDefault="00CF25F3" w:rsidP="00CF25F3">
            <w:pPr>
              <w:numPr>
                <w:ilvl w:val="0"/>
                <w:numId w:val="25"/>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Да има функционалност за автоматично регулиране на яркостта, експозицията, цветовия баланс на изображенията</w:t>
            </w:r>
          </w:p>
          <w:p w:rsidR="00CF25F3" w:rsidRPr="005D5CAE" w:rsidRDefault="00CF25F3" w:rsidP="00CF25F3">
            <w:pPr>
              <w:numPr>
                <w:ilvl w:val="0"/>
                <w:numId w:val="25"/>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Да предлага функционалност за отстраняване на деформацията на въздушни изображенията, получени при висока скорост или на ниска височина с камери със затвор тип „</w:t>
            </w:r>
            <w:proofErr w:type="spellStart"/>
            <w:r w:rsidRPr="005D5CAE">
              <w:rPr>
                <w:rFonts w:ascii="Times New Roman" w:hAnsi="Times New Roman" w:cs="Times New Roman"/>
                <w:sz w:val="24"/>
                <w:szCs w:val="24"/>
              </w:rPr>
              <w:t>rolling</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shutтer</w:t>
            </w:r>
            <w:proofErr w:type="spellEnd"/>
            <w:r w:rsidRPr="005D5CAE">
              <w:rPr>
                <w:rFonts w:ascii="Times New Roman" w:hAnsi="Times New Roman" w:cs="Times New Roman"/>
                <w:sz w:val="24"/>
                <w:szCs w:val="24"/>
              </w:rPr>
              <w:t>” (</w:t>
            </w:r>
            <w:proofErr w:type="spellStart"/>
            <w:r w:rsidRPr="005D5CAE">
              <w:rPr>
                <w:rFonts w:ascii="Times New Roman" w:hAnsi="Times New Roman" w:cs="Times New Roman"/>
                <w:sz w:val="24"/>
                <w:szCs w:val="24"/>
              </w:rPr>
              <w:t>GoPro</w:t>
            </w:r>
            <w:proofErr w:type="spellEnd"/>
            <w:r w:rsidRPr="005D5CAE">
              <w:rPr>
                <w:rFonts w:ascii="Times New Roman" w:hAnsi="Times New Roman" w:cs="Times New Roman"/>
                <w:sz w:val="24"/>
                <w:szCs w:val="24"/>
              </w:rPr>
              <w:t>, DJI камери и други подобни);</w:t>
            </w:r>
          </w:p>
          <w:p w:rsidR="00CF25F3" w:rsidRPr="005D5CAE" w:rsidRDefault="00CF25F3" w:rsidP="00CF25F3">
            <w:pPr>
              <w:numPr>
                <w:ilvl w:val="0"/>
                <w:numId w:val="25"/>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Да има функционалност за изработка на плътен облак от 3Д точки от </w:t>
            </w:r>
            <w:proofErr w:type="spellStart"/>
            <w:r w:rsidRPr="005D5CAE">
              <w:rPr>
                <w:rFonts w:ascii="Times New Roman" w:hAnsi="Times New Roman" w:cs="Times New Roman"/>
                <w:sz w:val="24"/>
                <w:szCs w:val="24"/>
              </w:rPr>
              <w:t>фотограметричните</w:t>
            </w:r>
            <w:proofErr w:type="spellEnd"/>
            <w:r w:rsidRPr="005D5CAE">
              <w:rPr>
                <w:rFonts w:ascii="Times New Roman" w:hAnsi="Times New Roman" w:cs="Times New Roman"/>
                <w:sz w:val="24"/>
                <w:szCs w:val="24"/>
              </w:rPr>
              <w:t xml:space="preserve"> изображения;</w:t>
            </w:r>
          </w:p>
          <w:p w:rsidR="00CF25F3" w:rsidRPr="005D5CAE" w:rsidRDefault="00CF25F3" w:rsidP="00CF25F3">
            <w:pPr>
              <w:numPr>
                <w:ilvl w:val="0"/>
                <w:numId w:val="25"/>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Да предлага автоматично класифициране на точките от 3Д облака, премахване на сградите и растителността от облаците точки и получаване на  DEM (цифров модел на релефа) и </w:t>
            </w:r>
            <w:proofErr w:type="spellStart"/>
            <w:r w:rsidRPr="005D5CAE">
              <w:rPr>
                <w:rFonts w:ascii="Times New Roman" w:hAnsi="Times New Roman" w:cs="Times New Roman"/>
                <w:sz w:val="24"/>
                <w:szCs w:val="24"/>
              </w:rPr>
              <w:t>контурни</w:t>
            </w:r>
            <w:proofErr w:type="spellEnd"/>
            <w:r w:rsidRPr="005D5CAE">
              <w:rPr>
                <w:rFonts w:ascii="Times New Roman" w:hAnsi="Times New Roman" w:cs="Times New Roman"/>
                <w:sz w:val="24"/>
                <w:szCs w:val="24"/>
              </w:rPr>
              <w:t xml:space="preserve"> изолинии (хоризонтали).</w:t>
            </w:r>
          </w:p>
          <w:p w:rsidR="00CF25F3" w:rsidRPr="005D5CAE" w:rsidRDefault="00CF25F3" w:rsidP="00CF25F3">
            <w:p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5D5CAE">
              <w:rPr>
                <w:rFonts w:ascii="Times New Roman" w:hAnsi="Times New Roman" w:cs="Times New Roman"/>
                <w:b/>
                <w:sz w:val="24"/>
                <w:szCs w:val="24"/>
              </w:rPr>
              <w:t>Функционални изисквания за обработка на цифрови данни и продукти</w:t>
            </w:r>
          </w:p>
          <w:p w:rsidR="00CF25F3" w:rsidRPr="005D5CAE" w:rsidRDefault="00CF25F3" w:rsidP="00CF25F3">
            <w:pPr>
              <w:numPr>
                <w:ilvl w:val="0"/>
                <w:numId w:val="25"/>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Да предлага функционалност за редактиране и ориентация на модела – по контролни точки или други цифрови данни с дефинирани координатна система и местоположение</w:t>
            </w:r>
          </w:p>
          <w:p w:rsidR="00CF25F3" w:rsidRPr="005D5CAE" w:rsidRDefault="00CF25F3" w:rsidP="00CF25F3">
            <w:pPr>
              <w:numPr>
                <w:ilvl w:val="0"/>
                <w:numId w:val="25"/>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Да притежава инструменти за построения (</w:t>
            </w:r>
            <w:proofErr w:type="spellStart"/>
            <w:r w:rsidRPr="005D5CAE">
              <w:rPr>
                <w:rFonts w:ascii="Times New Roman" w:hAnsi="Times New Roman" w:cs="Times New Roman"/>
                <w:sz w:val="24"/>
                <w:szCs w:val="24"/>
              </w:rPr>
              <w:t>векторизация</w:t>
            </w:r>
            <w:proofErr w:type="spellEnd"/>
            <w:r w:rsidRPr="005D5CAE">
              <w:rPr>
                <w:rFonts w:ascii="Times New Roman" w:hAnsi="Times New Roman" w:cs="Times New Roman"/>
                <w:sz w:val="24"/>
                <w:szCs w:val="24"/>
              </w:rPr>
              <w:t xml:space="preserve">) и редакция на </w:t>
            </w:r>
            <w:proofErr w:type="spellStart"/>
            <w:r w:rsidRPr="005D5CAE">
              <w:rPr>
                <w:rFonts w:ascii="Times New Roman" w:hAnsi="Times New Roman" w:cs="Times New Roman"/>
                <w:sz w:val="24"/>
                <w:szCs w:val="24"/>
              </w:rPr>
              <w:t>полилинии</w:t>
            </w:r>
            <w:proofErr w:type="spellEnd"/>
            <w:r w:rsidRPr="005D5CAE">
              <w:rPr>
                <w:rFonts w:ascii="Times New Roman" w:hAnsi="Times New Roman" w:cs="Times New Roman"/>
                <w:sz w:val="24"/>
                <w:szCs w:val="24"/>
              </w:rPr>
              <w:t>, повърхнини, точки и експортиране в различни формати (.</w:t>
            </w:r>
            <w:proofErr w:type="spellStart"/>
            <w:r w:rsidRPr="005D5CAE">
              <w:rPr>
                <w:rFonts w:ascii="Times New Roman" w:hAnsi="Times New Roman" w:cs="Times New Roman"/>
                <w:sz w:val="24"/>
                <w:szCs w:val="24"/>
              </w:rPr>
              <w:t>dxf</w:t>
            </w:r>
            <w:proofErr w:type="spellEnd"/>
            <w:r w:rsidRPr="005D5CAE">
              <w:rPr>
                <w:rFonts w:ascii="Times New Roman" w:hAnsi="Times New Roman" w:cs="Times New Roman"/>
                <w:sz w:val="24"/>
                <w:szCs w:val="24"/>
              </w:rPr>
              <w:t>, .</w:t>
            </w:r>
            <w:proofErr w:type="spellStart"/>
            <w:r w:rsidRPr="005D5CAE">
              <w:rPr>
                <w:rFonts w:ascii="Times New Roman" w:hAnsi="Times New Roman" w:cs="Times New Roman"/>
                <w:sz w:val="24"/>
                <w:szCs w:val="24"/>
              </w:rPr>
              <w:t>shp</w:t>
            </w:r>
            <w:proofErr w:type="spellEnd"/>
            <w:r w:rsidRPr="005D5CAE">
              <w:rPr>
                <w:rFonts w:ascii="Times New Roman" w:hAnsi="Times New Roman" w:cs="Times New Roman"/>
                <w:sz w:val="24"/>
                <w:szCs w:val="24"/>
              </w:rPr>
              <w:t>, .</w:t>
            </w:r>
            <w:proofErr w:type="spellStart"/>
            <w:r w:rsidRPr="005D5CAE">
              <w:rPr>
                <w:rFonts w:ascii="Times New Roman" w:hAnsi="Times New Roman" w:cs="Times New Roman"/>
                <w:sz w:val="24"/>
                <w:szCs w:val="24"/>
              </w:rPr>
              <w:t>dgn</w:t>
            </w:r>
            <w:proofErr w:type="spellEnd"/>
            <w:r w:rsidRPr="005D5CAE">
              <w:rPr>
                <w:rFonts w:ascii="Times New Roman" w:hAnsi="Times New Roman" w:cs="Times New Roman"/>
                <w:sz w:val="24"/>
                <w:szCs w:val="24"/>
              </w:rPr>
              <w:t>, .</w:t>
            </w:r>
            <w:proofErr w:type="spellStart"/>
            <w:r w:rsidRPr="005D5CAE">
              <w:rPr>
                <w:rFonts w:ascii="Times New Roman" w:hAnsi="Times New Roman" w:cs="Times New Roman"/>
                <w:sz w:val="24"/>
                <w:szCs w:val="24"/>
              </w:rPr>
              <w:t>kml</w:t>
            </w:r>
            <w:proofErr w:type="spellEnd"/>
            <w:r w:rsidRPr="005D5CAE">
              <w:rPr>
                <w:rFonts w:ascii="Times New Roman" w:hAnsi="Times New Roman" w:cs="Times New Roman"/>
                <w:sz w:val="24"/>
                <w:szCs w:val="24"/>
              </w:rPr>
              <w:t>) въз основа на получения триизмерен модел.</w:t>
            </w:r>
          </w:p>
          <w:p w:rsidR="00CF25F3" w:rsidRPr="005D5CAE" w:rsidRDefault="00CF25F3" w:rsidP="00CF25F3">
            <w:pPr>
              <w:numPr>
                <w:ilvl w:val="0"/>
                <w:numId w:val="25"/>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Да има възможност да се генерира единна </w:t>
            </w:r>
            <w:proofErr w:type="spellStart"/>
            <w:r w:rsidRPr="005D5CAE">
              <w:rPr>
                <w:rFonts w:ascii="Times New Roman" w:hAnsi="Times New Roman" w:cs="Times New Roman"/>
                <w:sz w:val="24"/>
                <w:szCs w:val="24"/>
              </w:rPr>
              <w:t>ортофомозайка</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ортофотоплан</w:t>
            </w:r>
            <w:proofErr w:type="spellEnd"/>
            <w:r w:rsidRPr="005D5CAE">
              <w:rPr>
                <w:rFonts w:ascii="Times New Roman" w:hAnsi="Times New Roman" w:cs="Times New Roman"/>
                <w:sz w:val="24"/>
                <w:szCs w:val="24"/>
              </w:rPr>
              <w:t>) от всички обработени изображения</w:t>
            </w:r>
          </w:p>
          <w:p w:rsidR="00CF25F3" w:rsidRPr="005D5CAE" w:rsidRDefault="00CF25F3" w:rsidP="00CF25F3">
            <w:p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b/>
                <w:sz w:val="24"/>
                <w:szCs w:val="24"/>
              </w:rPr>
            </w:pPr>
            <w:r w:rsidRPr="005D5CAE">
              <w:rPr>
                <w:rFonts w:ascii="Times New Roman" w:hAnsi="Times New Roman" w:cs="Times New Roman"/>
                <w:b/>
                <w:sz w:val="24"/>
                <w:szCs w:val="24"/>
              </w:rPr>
              <w:t>Изисквания за генерираните изходни данни</w:t>
            </w:r>
          </w:p>
          <w:p w:rsidR="00CF25F3" w:rsidRPr="005D5CAE" w:rsidRDefault="00CF25F3" w:rsidP="00CF25F3">
            <w:pPr>
              <w:numPr>
                <w:ilvl w:val="0"/>
                <w:numId w:val="25"/>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Да осигурява генерирането на следните </w:t>
            </w:r>
            <w:proofErr w:type="spellStart"/>
            <w:r w:rsidRPr="005D5CAE">
              <w:rPr>
                <w:rFonts w:ascii="Times New Roman" w:hAnsi="Times New Roman" w:cs="Times New Roman"/>
                <w:sz w:val="24"/>
                <w:szCs w:val="24"/>
              </w:rPr>
              <w:t>двуизмерни</w:t>
            </w:r>
            <w:proofErr w:type="spellEnd"/>
            <w:r w:rsidRPr="005D5CAE">
              <w:rPr>
                <w:rFonts w:ascii="Times New Roman" w:hAnsi="Times New Roman" w:cs="Times New Roman"/>
                <w:sz w:val="24"/>
                <w:szCs w:val="24"/>
              </w:rPr>
              <w:t xml:space="preserve"> цифрови продукти:</w:t>
            </w:r>
          </w:p>
          <w:p w:rsidR="00CF25F3" w:rsidRPr="005D5CAE" w:rsidRDefault="00CF25F3" w:rsidP="00CF25F3">
            <w:pPr>
              <w:numPr>
                <w:ilvl w:val="1"/>
                <w:numId w:val="25"/>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Ортофотомозайки</w:t>
            </w:r>
            <w:proofErr w:type="spellEnd"/>
            <w:r w:rsidRPr="005D5CAE">
              <w:rPr>
                <w:rFonts w:ascii="Times New Roman" w:hAnsi="Times New Roman" w:cs="Times New Roman"/>
                <w:sz w:val="24"/>
                <w:szCs w:val="24"/>
              </w:rPr>
              <w:t xml:space="preserve"> във формат </w:t>
            </w:r>
            <w:proofErr w:type="spellStart"/>
            <w:r w:rsidRPr="005D5CAE">
              <w:rPr>
                <w:rFonts w:ascii="Times New Roman" w:hAnsi="Times New Roman" w:cs="Times New Roman"/>
                <w:sz w:val="24"/>
                <w:szCs w:val="24"/>
              </w:rPr>
              <w:t>GeoTIFF</w:t>
            </w:r>
            <w:proofErr w:type="spellEnd"/>
            <w:r w:rsidRPr="005D5CAE">
              <w:rPr>
                <w:rFonts w:ascii="Times New Roman" w:hAnsi="Times New Roman" w:cs="Times New Roman"/>
                <w:sz w:val="24"/>
                <w:szCs w:val="24"/>
              </w:rPr>
              <w:t xml:space="preserve">; </w:t>
            </w:r>
          </w:p>
          <w:p w:rsidR="00CF25F3" w:rsidRPr="005D5CAE" w:rsidRDefault="00CF25F3" w:rsidP="00CF25F3">
            <w:pPr>
              <w:numPr>
                <w:ilvl w:val="1"/>
                <w:numId w:val="25"/>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Ортофотомозайки</w:t>
            </w:r>
            <w:proofErr w:type="spellEnd"/>
            <w:r w:rsidRPr="005D5CAE">
              <w:rPr>
                <w:rFonts w:ascii="Times New Roman" w:hAnsi="Times New Roman" w:cs="Times New Roman"/>
                <w:sz w:val="24"/>
                <w:szCs w:val="24"/>
              </w:rPr>
              <w:t xml:space="preserve"> в зададена от ползвателя координатна система – </w:t>
            </w:r>
            <w:proofErr w:type="spellStart"/>
            <w:r w:rsidRPr="005D5CAE">
              <w:rPr>
                <w:rFonts w:ascii="Times New Roman" w:hAnsi="Times New Roman" w:cs="Times New Roman"/>
                <w:sz w:val="24"/>
                <w:szCs w:val="24"/>
              </w:rPr>
              <w:t>GeoTIFF</w:t>
            </w:r>
            <w:proofErr w:type="spellEnd"/>
          </w:p>
          <w:p w:rsidR="00CF25F3" w:rsidRPr="005D5CAE" w:rsidRDefault="00CF25F3" w:rsidP="00CF25F3">
            <w:pPr>
              <w:numPr>
                <w:ilvl w:val="1"/>
                <w:numId w:val="25"/>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Изход на </w:t>
            </w:r>
            <w:proofErr w:type="spellStart"/>
            <w:r w:rsidRPr="005D5CAE">
              <w:rPr>
                <w:rFonts w:ascii="Times New Roman" w:hAnsi="Times New Roman" w:cs="Times New Roman"/>
                <w:sz w:val="24"/>
                <w:szCs w:val="24"/>
              </w:rPr>
              <w:t>ортофотомазайките</w:t>
            </w:r>
            <w:proofErr w:type="spellEnd"/>
            <w:r w:rsidRPr="005D5CAE">
              <w:rPr>
                <w:rFonts w:ascii="Times New Roman" w:hAnsi="Times New Roman" w:cs="Times New Roman"/>
                <w:sz w:val="24"/>
                <w:szCs w:val="24"/>
              </w:rPr>
              <w:t xml:space="preserve"> в KML и HTML формат</w:t>
            </w:r>
          </w:p>
          <w:p w:rsidR="00CF25F3" w:rsidRPr="005D5CAE" w:rsidRDefault="00CF25F3" w:rsidP="00CF25F3">
            <w:pPr>
              <w:numPr>
                <w:ilvl w:val="1"/>
                <w:numId w:val="25"/>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Възможност за генериране на индексни карти (DVI, NDVI, SAVI и др.) във формат </w:t>
            </w:r>
            <w:proofErr w:type="spellStart"/>
            <w:r w:rsidRPr="005D5CAE">
              <w:rPr>
                <w:rFonts w:ascii="Times New Roman" w:hAnsi="Times New Roman" w:cs="Times New Roman"/>
                <w:sz w:val="24"/>
                <w:szCs w:val="24"/>
              </w:rPr>
              <w:t>GeoTIFF</w:t>
            </w:r>
            <w:proofErr w:type="spellEnd"/>
            <w:r w:rsidRPr="005D5CAE">
              <w:rPr>
                <w:rFonts w:ascii="Times New Roman" w:hAnsi="Times New Roman" w:cs="Times New Roman"/>
                <w:sz w:val="24"/>
                <w:szCs w:val="24"/>
              </w:rPr>
              <w:t xml:space="preserve"> или </w:t>
            </w:r>
            <w:proofErr w:type="spellStart"/>
            <w:r w:rsidRPr="005D5CAE">
              <w:rPr>
                <w:rFonts w:ascii="Times New Roman" w:hAnsi="Times New Roman" w:cs="Times New Roman"/>
                <w:sz w:val="24"/>
                <w:szCs w:val="24"/>
              </w:rPr>
              <w:t>GeoJPG</w:t>
            </w:r>
            <w:proofErr w:type="spellEnd"/>
            <w:r w:rsidRPr="005D5CAE">
              <w:rPr>
                <w:rFonts w:ascii="Times New Roman" w:hAnsi="Times New Roman" w:cs="Times New Roman"/>
                <w:sz w:val="24"/>
                <w:szCs w:val="24"/>
              </w:rPr>
              <w:t>.</w:t>
            </w:r>
          </w:p>
          <w:p w:rsidR="00CF25F3" w:rsidRPr="005D5CAE" w:rsidRDefault="00CF25F3" w:rsidP="00CF25F3">
            <w:pPr>
              <w:numPr>
                <w:ilvl w:val="1"/>
                <w:numId w:val="25"/>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Векторни данни в SHP формат</w:t>
            </w:r>
          </w:p>
          <w:p w:rsidR="00CF25F3" w:rsidRPr="005D5CAE" w:rsidRDefault="00CF25F3" w:rsidP="00CF25F3">
            <w:pPr>
              <w:numPr>
                <w:ilvl w:val="0"/>
                <w:numId w:val="25"/>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Да осигурява генерирането на следните триизмерни (3Д) цифрови продукти:</w:t>
            </w:r>
          </w:p>
          <w:p w:rsidR="00CF25F3" w:rsidRPr="005D5CAE" w:rsidRDefault="00CF25F3" w:rsidP="00CF25F3">
            <w:pPr>
              <w:numPr>
                <w:ilvl w:val="1"/>
                <w:numId w:val="25"/>
              </w:numPr>
              <w:tabs>
                <w:tab w:val="left" w:pos="3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DTM и DEM в </w:t>
            </w:r>
            <w:proofErr w:type="spellStart"/>
            <w:r w:rsidRPr="005D5CAE">
              <w:rPr>
                <w:rFonts w:ascii="Times New Roman" w:hAnsi="Times New Roman" w:cs="Times New Roman"/>
                <w:sz w:val="24"/>
                <w:szCs w:val="24"/>
              </w:rPr>
              <w:t>GeoTIFF</w:t>
            </w:r>
            <w:proofErr w:type="spellEnd"/>
            <w:r w:rsidRPr="005D5CAE">
              <w:rPr>
                <w:rFonts w:ascii="Times New Roman" w:hAnsi="Times New Roman" w:cs="Times New Roman"/>
                <w:sz w:val="24"/>
                <w:szCs w:val="24"/>
              </w:rPr>
              <w:t xml:space="preserve"> формат;</w:t>
            </w:r>
          </w:p>
          <w:p w:rsidR="00CF25F3" w:rsidRPr="005D5CAE" w:rsidRDefault="00CF25F3" w:rsidP="00CF25F3">
            <w:pPr>
              <w:numPr>
                <w:ilvl w:val="1"/>
                <w:numId w:val="25"/>
              </w:numPr>
              <w:tabs>
                <w:tab w:val="left" w:pos="310"/>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Напълно </w:t>
            </w:r>
            <w:proofErr w:type="spellStart"/>
            <w:r w:rsidRPr="005D5CAE">
              <w:rPr>
                <w:rFonts w:ascii="Times New Roman" w:hAnsi="Times New Roman" w:cs="Times New Roman"/>
                <w:sz w:val="24"/>
                <w:szCs w:val="24"/>
              </w:rPr>
              <w:t>текстурирана</w:t>
            </w:r>
            <w:proofErr w:type="spellEnd"/>
            <w:r w:rsidRPr="005D5CAE">
              <w:rPr>
                <w:rFonts w:ascii="Times New Roman" w:hAnsi="Times New Roman" w:cs="Times New Roman"/>
                <w:sz w:val="24"/>
                <w:szCs w:val="24"/>
              </w:rPr>
              <w:t xml:space="preserve"> 3Д повърхнина (</w:t>
            </w:r>
            <w:proofErr w:type="spellStart"/>
            <w:r w:rsidRPr="005D5CAE">
              <w:rPr>
                <w:rFonts w:ascii="Times New Roman" w:hAnsi="Times New Roman" w:cs="Times New Roman"/>
                <w:sz w:val="24"/>
                <w:szCs w:val="24"/>
              </w:rPr>
              <w:t>mesh</w:t>
            </w:r>
            <w:proofErr w:type="spellEnd"/>
            <w:r w:rsidRPr="005D5CAE">
              <w:rPr>
                <w:rFonts w:ascii="Times New Roman" w:hAnsi="Times New Roman" w:cs="Times New Roman"/>
                <w:sz w:val="24"/>
                <w:szCs w:val="24"/>
              </w:rPr>
              <w:t>) в OBJ, PLY, DXF, FBX формати ;</w:t>
            </w:r>
          </w:p>
          <w:p w:rsidR="00CF25F3" w:rsidRPr="005D5CAE" w:rsidRDefault="00CF25F3" w:rsidP="00CF25F3">
            <w:pPr>
              <w:numPr>
                <w:ilvl w:val="1"/>
                <w:numId w:val="25"/>
              </w:numPr>
              <w:tabs>
                <w:tab w:val="left" w:pos="310"/>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Точкови облаци в LAS, LAZ, XYZ и PLY формати;</w:t>
            </w:r>
          </w:p>
          <w:p w:rsidR="00CF25F3" w:rsidRPr="005D5CAE" w:rsidRDefault="00CF25F3" w:rsidP="00CF25F3">
            <w:pPr>
              <w:numPr>
                <w:ilvl w:val="1"/>
                <w:numId w:val="25"/>
              </w:numPr>
              <w:tabs>
                <w:tab w:val="left" w:pos="310"/>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Контурни</w:t>
            </w:r>
            <w:proofErr w:type="spellEnd"/>
            <w:r w:rsidRPr="005D5CAE">
              <w:rPr>
                <w:rFonts w:ascii="Times New Roman" w:hAnsi="Times New Roman" w:cs="Times New Roman"/>
                <w:sz w:val="24"/>
                <w:szCs w:val="24"/>
              </w:rPr>
              <w:t xml:space="preserve"> изолинии (хоризонтали) във формати SHP, DXF, PDF;</w:t>
            </w:r>
          </w:p>
          <w:p w:rsidR="00CF25F3" w:rsidRPr="005D5CAE" w:rsidRDefault="00CF25F3" w:rsidP="00CF25F3">
            <w:pPr>
              <w:numPr>
                <w:ilvl w:val="1"/>
                <w:numId w:val="25"/>
              </w:numPr>
              <w:tabs>
                <w:tab w:val="left" w:pos="310"/>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Дефинирани от потребителя векторни обекти в DXF, SHP, DGN и KML формати;</w:t>
            </w:r>
          </w:p>
          <w:p w:rsidR="005D5CAE" w:rsidRPr="005D5CAE" w:rsidRDefault="00CF25F3" w:rsidP="00CF25F3">
            <w:pPr>
              <w:tabs>
                <w:tab w:val="left" w:pos="2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5D5CAE">
              <w:rPr>
                <w:rFonts w:ascii="Times New Roman" w:hAnsi="Times New Roman" w:cs="Times New Roman"/>
                <w:sz w:val="24"/>
                <w:szCs w:val="24"/>
              </w:rPr>
              <w:t>Да е възможен експорт на изравнените елементи на външното и вътрешно ориентиране на използваната камера (</w:t>
            </w:r>
            <w:proofErr w:type="spellStart"/>
            <w:r w:rsidRPr="005D5CAE">
              <w:rPr>
                <w:rFonts w:ascii="Times New Roman" w:hAnsi="Times New Roman" w:cs="Times New Roman"/>
                <w:sz w:val="24"/>
                <w:szCs w:val="24"/>
              </w:rPr>
              <w:t>аеро-триангулационни</w:t>
            </w:r>
            <w:proofErr w:type="spellEnd"/>
            <w:r w:rsidRPr="005D5CAE">
              <w:rPr>
                <w:rFonts w:ascii="Times New Roman" w:hAnsi="Times New Roman" w:cs="Times New Roman"/>
                <w:sz w:val="24"/>
                <w:szCs w:val="24"/>
              </w:rPr>
              <w:t xml:space="preserve"> резултати ) към традиционен софтуер за </w:t>
            </w:r>
            <w:proofErr w:type="spellStart"/>
            <w:r w:rsidRPr="005D5CAE">
              <w:rPr>
                <w:rFonts w:ascii="Times New Roman" w:hAnsi="Times New Roman" w:cs="Times New Roman"/>
                <w:sz w:val="24"/>
                <w:szCs w:val="24"/>
              </w:rPr>
              <w:t>фотограметрична</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обработака</w:t>
            </w:r>
            <w:proofErr w:type="spellEnd"/>
            <w:r w:rsidRPr="005D5CAE">
              <w:rPr>
                <w:rFonts w:ascii="Times New Roman" w:hAnsi="Times New Roman" w:cs="Times New Roman"/>
                <w:sz w:val="24"/>
                <w:szCs w:val="24"/>
              </w:rPr>
              <w:t xml:space="preserve"> (INPHO, </w:t>
            </w:r>
            <w:proofErr w:type="spellStart"/>
            <w:r w:rsidRPr="005D5CAE">
              <w:rPr>
                <w:rFonts w:ascii="Times New Roman" w:hAnsi="Times New Roman" w:cs="Times New Roman"/>
                <w:sz w:val="24"/>
                <w:szCs w:val="24"/>
              </w:rPr>
              <w:t>Leica</w:t>
            </w:r>
            <w:proofErr w:type="spellEnd"/>
            <w:r w:rsidRPr="005D5CAE">
              <w:rPr>
                <w:rFonts w:ascii="Times New Roman" w:hAnsi="Times New Roman" w:cs="Times New Roman"/>
                <w:sz w:val="24"/>
                <w:szCs w:val="24"/>
              </w:rPr>
              <w:t xml:space="preserve"> LPS, DAT / EM </w:t>
            </w:r>
            <w:proofErr w:type="spellStart"/>
            <w:r w:rsidRPr="005D5CAE">
              <w:rPr>
                <w:rFonts w:ascii="Times New Roman" w:hAnsi="Times New Roman" w:cs="Times New Roman"/>
                <w:sz w:val="24"/>
                <w:szCs w:val="24"/>
              </w:rPr>
              <w:t>Summit</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Evolution</w:t>
            </w:r>
            <w:proofErr w:type="spellEnd"/>
            <w:r w:rsidRPr="005D5CAE">
              <w:rPr>
                <w:rFonts w:ascii="Times New Roman" w:hAnsi="Times New Roman" w:cs="Times New Roman"/>
                <w:sz w:val="24"/>
                <w:szCs w:val="24"/>
              </w:rPr>
              <w:t>, еквивалентни)</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5D5CAE" w:rsidRPr="005D5CAE" w:rsidRDefault="005D5CAE" w:rsidP="00501BF1">
            <w:pPr>
              <w:jc w:val="center"/>
              <w:rPr>
                <w:rFonts w:ascii="Times New Roman" w:hAnsi="Times New Roman" w:cs="Times New Roman"/>
                <w:sz w:val="24"/>
                <w:szCs w:val="24"/>
              </w:rPr>
            </w:pPr>
            <w:r w:rsidRPr="005D5CAE">
              <w:rPr>
                <w:rFonts w:ascii="Times New Roman" w:hAnsi="Times New Roman" w:cs="Times New Roman"/>
                <w:sz w:val="24"/>
                <w:szCs w:val="24"/>
              </w:rPr>
              <w:t>1 бр.</w:t>
            </w:r>
          </w:p>
        </w:tc>
      </w:tr>
      <w:tr w:rsidR="005D5CAE" w:rsidRPr="005D5CAE" w:rsidTr="00501BF1">
        <w:tc>
          <w:tcPr>
            <w:tcW w:w="458"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4.</w:t>
            </w:r>
          </w:p>
        </w:tc>
        <w:tc>
          <w:tcPr>
            <w:tcW w:w="3398"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5CAE">
              <w:rPr>
                <w:rFonts w:ascii="Times New Roman" w:hAnsi="Times New Roman" w:cs="Times New Roman"/>
                <w:b/>
                <w:color w:val="000000"/>
                <w:sz w:val="24"/>
                <w:szCs w:val="24"/>
              </w:rPr>
              <w:t>Обучение за работа със системата</w:t>
            </w:r>
          </w:p>
        </w:tc>
        <w:tc>
          <w:tcPr>
            <w:tcW w:w="4999"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5CAE">
              <w:rPr>
                <w:rFonts w:ascii="Times New Roman" w:hAnsi="Times New Roman" w:cs="Times New Roman"/>
                <w:color w:val="000000"/>
                <w:sz w:val="24"/>
                <w:szCs w:val="24"/>
              </w:rPr>
              <w:t xml:space="preserve">Да се разпише курс за обучение за работа с БЛС - конструкция, контролни органи и аеродинамика на системата, техника на безопасност, програмиране и изпълнение на </w:t>
            </w:r>
            <w:proofErr w:type="spellStart"/>
            <w:r w:rsidRPr="005D5CAE">
              <w:rPr>
                <w:rFonts w:ascii="Times New Roman" w:hAnsi="Times New Roman" w:cs="Times New Roman"/>
                <w:color w:val="000000"/>
                <w:sz w:val="24"/>
                <w:szCs w:val="24"/>
              </w:rPr>
              <w:t>полетна</w:t>
            </w:r>
            <w:proofErr w:type="spellEnd"/>
            <w:r w:rsidRPr="005D5CAE">
              <w:rPr>
                <w:rFonts w:ascii="Times New Roman" w:hAnsi="Times New Roman" w:cs="Times New Roman"/>
                <w:color w:val="000000"/>
                <w:sz w:val="24"/>
                <w:szCs w:val="24"/>
              </w:rPr>
              <w:t xml:space="preserve"> мисия, демонстрация.</w:t>
            </w:r>
            <w:ins w:id="2" w:author="user" w:date="2019-06-27T01:11:00Z">
              <w:r w:rsidRPr="005D5CAE">
                <w:rPr>
                  <w:rFonts w:ascii="Times New Roman" w:hAnsi="Times New Roman" w:cs="Times New Roman"/>
                  <w:color w:val="000000"/>
                  <w:sz w:val="24"/>
                  <w:szCs w:val="24"/>
                </w:rPr>
                <w:t xml:space="preserve"> </w:t>
              </w:r>
            </w:ins>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5D5CAE" w:rsidRPr="005D5CAE" w:rsidRDefault="005D5CAE" w:rsidP="00501BF1">
            <w:pPr>
              <w:jc w:val="center"/>
              <w:rPr>
                <w:rFonts w:ascii="Times New Roman" w:hAnsi="Times New Roman" w:cs="Times New Roman"/>
                <w:sz w:val="24"/>
                <w:szCs w:val="24"/>
              </w:rPr>
            </w:pPr>
            <w:r w:rsidRPr="005D5CAE">
              <w:rPr>
                <w:rFonts w:ascii="Times New Roman" w:hAnsi="Times New Roman" w:cs="Times New Roman"/>
                <w:sz w:val="24"/>
                <w:szCs w:val="24"/>
              </w:rPr>
              <w:t>1 бр.</w:t>
            </w:r>
          </w:p>
        </w:tc>
      </w:tr>
      <w:tr w:rsidR="005D5CAE" w:rsidRPr="005D5CAE" w:rsidTr="00501BF1">
        <w:tc>
          <w:tcPr>
            <w:tcW w:w="458"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5.</w:t>
            </w:r>
          </w:p>
        </w:tc>
        <w:tc>
          <w:tcPr>
            <w:tcW w:w="3398"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D5CAE">
              <w:rPr>
                <w:rFonts w:ascii="Times New Roman" w:hAnsi="Times New Roman" w:cs="Times New Roman"/>
                <w:b/>
                <w:sz w:val="24"/>
                <w:szCs w:val="24"/>
              </w:rPr>
              <w:t xml:space="preserve">Цифрова камера за фотограметрия </w:t>
            </w:r>
          </w:p>
        </w:tc>
        <w:tc>
          <w:tcPr>
            <w:tcW w:w="4999" w:type="dxa"/>
            <w:tcBorders>
              <w:top w:val="single" w:sz="4" w:space="0" w:color="000000"/>
              <w:left w:val="single" w:sz="4" w:space="0" w:color="000000"/>
              <w:bottom w:val="single" w:sz="4" w:space="0" w:color="000000"/>
            </w:tcBorders>
            <w:shd w:val="clear" w:color="auto" w:fill="auto"/>
          </w:tcPr>
          <w:p w:rsidR="005D5CAE" w:rsidRPr="005D5CAE" w:rsidRDefault="005D5CAE" w:rsidP="0077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spellStart"/>
            <w:r w:rsidRPr="005D5CAE">
              <w:rPr>
                <w:rFonts w:ascii="Times New Roman" w:hAnsi="Times New Roman" w:cs="Times New Roman"/>
                <w:sz w:val="24"/>
                <w:szCs w:val="24"/>
              </w:rPr>
              <w:t>Maтpицa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Full</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Frame</w:t>
            </w:r>
            <w:proofErr w:type="spellEnd"/>
            <w:r w:rsidRPr="005D5CAE">
              <w:rPr>
                <w:rFonts w:ascii="Times New Roman" w:hAnsi="Times New Roman" w:cs="Times New Roman"/>
                <w:sz w:val="24"/>
                <w:szCs w:val="24"/>
              </w:rPr>
              <w:t xml:space="preserve"> CMOS сензор (35.9mm x 24mm), </w:t>
            </w:r>
          </w:p>
          <w:p w:rsidR="005D5CAE" w:rsidRPr="005D5CAE" w:rsidRDefault="005D5CAE" w:rsidP="0077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spellStart"/>
            <w:r w:rsidRPr="005D5CAE">
              <w:rPr>
                <w:rFonts w:ascii="Times New Roman" w:hAnsi="Times New Roman" w:cs="Times New Roman"/>
                <w:sz w:val="24"/>
                <w:szCs w:val="24"/>
              </w:rPr>
              <w:t>Ефeĸтивни</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пиĸceли</w:t>
            </w:r>
            <w:proofErr w:type="spellEnd"/>
            <w:r w:rsidRPr="005D5CAE">
              <w:rPr>
                <w:rFonts w:ascii="Times New Roman" w:hAnsi="Times New Roman" w:cs="Times New Roman"/>
                <w:sz w:val="24"/>
                <w:szCs w:val="24"/>
              </w:rPr>
              <w:t>: мин. 42 МР</w:t>
            </w:r>
          </w:p>
          <w:p w:rsidR="005D5CAE" w:rsidRPr="005D5CAE" w:rsidRDefault="005D5CAE" w:rsidP="0077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spellStart"/>
            <w:r w:rsidRPr="005D5CAE">
              <w:rPr>
                <w:rFonts w:ascii="Times New Roman" w:hAnsi="Times New Roman" w:cs="Times New Roman"/>
                <w:sz w:val="24"/>
                <w:szCs w:val="24"/>
              </w:rPr>
              <w:t>Oбeĸтив</w:t>
            </w:r>
            <w:proofErr w:type="spellEnd"/>
            <w:r w:rsidRPr="005D5CAE">
              <w:rPr>
                <w:rFonts w:ascii="Times New Roman" w:hAnsi="Times New Roman" w:cs="Times New Roman"/>
                <w:sz w:val="24"/>
                <w:szCs w:val="24"/>
              </w:rPr>
              <w:t>: 35mm (35mm еквивалент) f/2</w:t>
            </w:r>
          </w:p>
          <w:p w:rsidR="005D5CAE" w:rsidRPr="005D5CAE" w:rsidRDefault="005D5CAE" w:rsidP="0077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D5CAE">
              <w:rPr>
                <w:rFonts w:ascii="Times New Roman" w:hAnsi="Times New Roman" w:cs="Times New Roman"/>
                <w:sz w:val="24"/>
                <w:szCs w:val="24"/>
              </w:rPr>
              <w:t>файлов формат: JPEG/RAW</w:t>
            </w:r>
          </w:p>
          <w:p w:rsidR="005D5CAE" w:rsidRPr="005D5CAE" w:rsidRDefault="005D5CAE" w:rsidP="0077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D5CAE">
              <w:rPr>
                <w:rFonts w:ascii="Times New Roman" w:hAnsi="Times New Roman" w:cs="Times New Roman"/>
                <w:sz w:val="24"/>
                <w:szCs w:val="24"/>
              </w:rPr>
              <w:t xml:space="preserve">ІЅО </w:t>
            </w:r>
            <w:proofErr w:type="spellStart"/>
            <w:r w:rsidRPr="005D5CAE">
              <w:rPr>
                <w:rFonts w:ascii="Times New Roman" w:hAnsi="Times New Roman" w:cs="Times New Roman"/>
                <w:sz w:val="24"/>
                <w:szCs w:val="24"/>
              </w:rPr>
              <w:t>oбxвaт</w:t>
            </w:r>
            <w:proofErr w:type="spellEnd"/>
            <w:r w:rsidRPr="005D5CAE">
              <w:rPr>
                <w:rFonts w:ascii="Times New Roman" w:hAnsi="Times New Roman" w:cs="Times New Roman"/>
                <w:sz w:val="24"/>
                <w:szCs w:val="24"/>
              </w:rPr>
              <w:t>: 100-25600</w:t>
            </w:r>
          </w:p>
          <w:p w:rsidR="005D5CAE" w:rsidRPr="005D5CAE" w:rsidRDefault="005D5CAE" w:rsidP="0077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spellStart"/>
            <w:r w:rsidRPr="005D5CAE">
              <w:rPr>
                <w:rFonts w:ascii="Times New Roman" w:hAnsi="Times New Roman" w:cs="Times New Roman"/>
                <w:sz w:val="24"/>
                <w:szCs w:val="24"/>
              </w:rPr>
              <w:t>Cĸopocт</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нa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eлeĸтpoнния</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зaтвop</w:t>
            </w:r>
            <w:proofErr w:type="spellEnd"/>
            <w:r w:rsidRPr="005D5CAE">
              <w:rPr>
                <w:rFonts w:ascii="Times New Roman" w:hAnsi="Times New Roman" w:cs="Times New Roman"/>
                <w:sz w:val="24"/>
                <w:szCs w:val="24"/>
              </w:rPr>
              <w:t>: 30сек. - 1/4000сек.</w:t>
            </w:r>
          </w:p>
          <w:p w:rsidR="005D5CAE" w:rsidRPr="005D5CAE" w:rsidRDefault="005D5CAE" w:rsidP="0077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D5CAE">
              <w:rPr>
                <w:rFonts w:ascii="Times New Roman" w:hAnsi="Times New Roman" w:cs="Times New Roman"/>
                <w:sz w:val="24"/>
                <w:szCs w:val="24"/>
              </w:rPr>
              <w:t xml:space="preserve">Вид на затвора : </w:t>
            </w:r>
            <w:proofErr w:type="spellStart"/>
            <w:r w:rsidRPr="005D5CAE">
              <w:rPr>
                <w:rFonts w:ascii="Times New Roman" w:hAnsi="Times New Roman" w:cs="Times New Roman"/>
                <w:sz w:val="24"/>
                <w:szCs w:val="24"/>
              </w:rPr>
              <w:t>global</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electronic</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shutter</w:t>
            </w:r>
            <w:proofErr w:type="spellEnd"/>
            <w:r w:rsidRPr="005D5CAE">
              <w:rPr>
                <w:rFonts w:ascii="Times New Roman" w:hAnsi="Times New Roman" w:cs="Times New Roman"/>
                <w:sz w:val="24"/>
                <w:szCs w:val="24"/>
              </w:rPr>
              <w:t xml:space="preserve"> / механичен затвор</w:t>
            </w:r>
          </w:p>
          <w:p w:rsidR="005D5CAE" w:rsidRPr="005D5CAE" w:rsidRDefault="005D5CAE" w:rsidP="0077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D5CAE">
              <w:rPr>
                <w:rFonts w:ascii="Times New Roman" w:hAnsi="Times New Roman" w:cs="Times New Roman"/>
                <w:sz w:val="24"/>
                <w:szCs w:val="24"/>
              </w:rPr>
              <w:t>тегло: до 650 гр.</w:t>
            </w:r>
          </w:p>
          <w:p w:rsidR="005D5CAE" w:rsidRPr="005D5CAE" w:rsidRDefault="005D5CAE" w:rsidP="0077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D5CAE">
              <w:rPr>
                <w:rFonts w:ascii="Times New Roman" w:hAnsi="Times New Roman" w:cs="Times New Roman"/>
                <w:sz w:val="24"/>
                <w:szCs w:val="24"/>
              </w:rPr>
              <w:t xml:space="preserve">свързаност: </w:t>
            </w:r>
            <w:proofErr w:type="spellStart"/>
            <w:r w:rsidRPr="005D5CAE">
              <w:rPr>
                <w:rFonts w:ascii="Times New Roman" w:hAnsi="Times New Roman" w:cs="Times New Roman"/>
                <w:sz w:val="24"/>
                <w:szCs w:val="24"/>
              </w:rPr>
              <w:t>Wi-Fi</w:t>
            </w:r>
            <w:proofErr w:type="spellEnd"/>
            <w:r w:rsidRPr="005D5CAE">
              <w:rPr>
                <w:rFonts w:ascii="Times New Roman" w:hAnsi="Times New Roman" w:cs="Times New Roman"/>
                <w:sz w:val="24"/>
                <w:szCs w:val="24"/>
              </w:rPr>
              <w:t>, NFC :</w:t>
            </w:r>
          </w:p>
          <w:p w:rsidR="005D5CAE" w:rsidRPr="005D5CAE" w:rsidRDefault="005D5CAE" w:rsidP="0077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D5CAE">
              <w:rPr>
                <w:rFonts w:ascii="Times New Roman" w:hAnsi="Times New Roman" w:cs="Times New Roman"/>
                <w:sz w:val="24"/>
                <w:szCs w:val="24"/>
              </w:rPr>
              <w:t xml:space="preserve">Работна честота: 2.4 </w:t>
            </w:r>
            <w:proofErr w:type="spellStart"/>
            <w:r w:rsidRPr="005D5CAE">
              <w:rPr>
                <w:rFonts w:ascii="Times New Roman" w:hAnsi="Times New Roman" w:cs="Times New Roman"/>
                <w:sz w:val="24"/>
                <w:szCs w:val="24"/>
              </w:rPr>
              <w:t>GHz</w:t>
            </w:r>
            <w:proofErr w:type="spellEnd"/>
            <w:r w:rsidRPr="005D5CAE">
              <w:rPr>
                <w:rFonts w:ascii="Times New Roman" w:hAnsi="Times New Roman" w:cs="Times New Roman"/>
                <w:sz w:val="24"/>
                <w:szCs w:val="24"/>
              </w:rPr>
              <w:t xml:space="preserve"> / 5.8 </w:t>
            </w:r>
            <w:proofErr w:type="spellStart"/>
            <w:r w:rsidRPr="005D5CAE">
              <w:rPr>
                <w:rFonts w:ascii="Times New Roman" w:hAnsi="Times New Roman" w:cs="Times New Roman"/>
                <w:sz w:val="24"/>
                <w:szCs w:val="24"/>
              </w:rPr>
              <w:t>GHz</w:t>
            </w:r>
            <w:proofErr w:type="spellEnd"/>
          </w:p>
          <w:p w:rsidR="005D5CAE" w:rsidRPr="005D5CAE" w:rsidRDefault="005D5CAE" w:rsidP="0077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D5CAE">
              <w:rPr>
                <w:rFonts w:ascii="Times New Roman" w:hAnsi="Times New Roman" w:cs="Times New Roman"/>
                <w:sz w:val="24"/>
                <w:szCs w:val="24"/>
              </w:rPr>
              <w:t>Покритие: мин.100 m (дължина), мин. 50 m (височина) (при пряка видимост)</w:t>
            </w:r>
          </w:p>
          <w:p w:rsidR="005D5CAE" w:rsidRPr="005D5CAE" w:rsidRDefault="005D5CAE" w:rsidP="0077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5D5CAE">
              <w:rPr>
                <w:rFonts w:ascii="Times New Roman" w:hAnsi="Times New Roman" w:cs="Times New Roman"/>
                <w:sz w:val="24"/>
                <w:szCs w:val="24"/>
              </w:rPr>
              <w:t>гаранция – мин. 12 месеца</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5D5CAE" w:rsidRPr="005D5CAE" w:rsidRDefault="005D5CAE" w:rsidP="00501BF1">
            <w:pPr>
              <w:jc w:val="center"/>
              <w:rPr>
                <w:rFonts w:ascii="Times New Roman" w:hAnsi="Times New Roman" w:cs="Times New Roman"/>
                <w:sz w:val="24"/>
                <w:szCs w:val="24"/>
              </w:rPr>
            </w:pPr>
            <w:r w:rsidRPr="005D5CAE">
              <w:rPr>
                <w:rFonts w:ascii="Times New Roman" w:hAnsi="Times New Roman" w:cs="Times New Roman"/>
                <w:sz w:val="24"/>
                <w:szCs w:val="24"/>
              </w:rPr>
              <w:t>1 бр.</w:t>
            </w:r>
          </w:p>
        </w:tc>
      </w:tr>
      <w:tr w:rsidR="005D5CAE" w:rsidRPr="005D5CAE" w:rsidTr="00501BF1">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Pr>
          <w:p w:rsidR="005D5CAE" w:rsidRPr="005D5CAE" w:rsidRDefault="005D5CAE" w:rsidP="00501BF1">
            <w:pPr>
              <w:tabs>
                <w:tab w:val="left" w:pos="426"/>
              </w:tabs>
              <w:ind w:right="34"/>
              <w:jc w:val="center"/>
              <w:rPr>
                <w:rFonts w:ascii="Times New Roman" w:eastAsia="Calibri" w:hAnsi="Times New Roman" w:cs="Times New Roman"/>
                <w:b/>
                <w:color w:val="000000"/>
                <w:sz w:val="24"/>
                <w:szCs w:val="24"/>
              </w:rPr>
            </w:pPr>
          </w:p>
          <w:p w:rsidR="005D5CAE" w:rsidRPr="005D5CAE" w:rsidRDefault="005D5CAE" w:rsidP="00501BF1">
            <w:pPr>
              <w:tabs>
                <w:tab w:val="left" w:pos="426"/>
              </w:tabs>
              <w:ind w:right="34"/>
              <w:jc w:val="center"/>
              <w:rPr>
                <w:rFonts w:ascii="Times New Roman" w:eastAsia="Calibri" w:hAnsi="Times New Roman" w:cs="Times New Roman"/>
                <w:b/>
                <w:color w:val="000000"/>
                <w:sz w:val="24"/>
                <w:szCs w:val="24"/>
              </w:rPr>
            </w:pPr>
            <w:r w:rsidRPr="005D5CAE">
              <w:rPr>
                <w:rFonts w:ascii="Times New Roman" w:eastAsia="Calibri" w:hAnsi="Times New Roman" w:cs="Times New Roman"/>
                <w:b/>
                <w:color w:val="000000"/>
                <w:sz w:val="24"/>
                <w:szCs w:val="24"/>
              </w:rPr>
              <w:t>ОБОСОБЕНА ПОЗИЦИЯ № 2 „ДИСТАНЦИОННО УПРАВЛЯЕМА ВЪЗДУШНА СИСТЕМА - ТИП ХЕЛИКОПТЕР И СОФТУЕР“</w:t>
            </w:r>
          </w:p>
          <w:p w:rsidR="005D5CAE" w:rsidRPr="005D5CAE" w:rsidRDefault="005D5CAE" w:rsidP="00501BF1">
            <w:pPr>
              <w:tabs>
                <w:tab w:val="left" w:pos="426"/>
              </w:tabs>
              <w:ind w:right="34"/>
              <w:jc w:val="center"/>
              <w:rPr>
                <w:rFonts w:ascii="Times New Roman" w:eastAsia="Calibri" w:hAnsi="Times New Roman" w:cs="Times New Roman"/>
                <w:b/>
                <w:color w:val="000000"/>
                <w:sz w:val="24"/>
                <w:szCs w:val="24"/>
              </w:rPr>
            </w:pPr>
          </w:p>
        </w:tc>
      </w:tr>
      <w:tr w:rsidR="005D5CAE" w:rsidRPr="005D5CAE" w:rsidTr="00501BF1">
        <w:tc>
          <w:tcPr>
            <w:tcW w:w="458"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1.</w:t>
            </w:r>
          </w:p>
        </w:tc>
        <w:tc>
          <w:tcPr>
            <w:tcW w:w="3398"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5D5CAE">
              <w:rPr>
                <w:rFonts w:ascii="Times New Roman" w:hAnsi="Times New Roman" w:cs="Times New Roman"/>
                <w:b/>
                <w:sz w:val="24"/>
                <w:szCs w:val="24"/>
              </w:rPr>
              <w:t xml:space="preserve">Дистанционно управляема въздушна система - тип хеликоптер с възможност за монтаж на </w:t>
            </w:r>
            <w:proofErr w:type="spellStart"/>
            <w:r w:rsidRPr="005D5CAE">
              <w:rPr>
                <w:rFonts w:ascii="Times New Roman" w:hAnsi="Times New Roman" w:cs="Times New Roman"/>
                <w:b/>
                <w:sz w:val="24"/>
                <w:szCs w:val="24"/>
              </w:rPr>
              <w:t>LiDAR</w:t>
            </w:r>
            <w:proofErr w:type="spellEnd"/>
            <w:r w:rsidRPr="005D5CAE">
              <w:rPr>
                <w:rFonts w:ascii="Times New Roman" w:hAnsi="Times New Roman" w:cs="Times New Roman"/>
                <w:b/>
                <w:sz w:val="24"/>
                <w:szCs w:val="24"/>
              </w:rPr>
              <w:t xml:space="preserve"> </w:t>
            </w:r>
          </w:p>
        </w:tc>
        <w:tc>
          <w:tcPr>
            <w:tcW w:w="4999" w:type="dxa"/>
            <w:tcBorders>
              <w:top w:val="single" w:sz="4" w:space="0" w:color="000000"/>
              <w:left w:val="single" w:sz="4" w:space="0" w:color="000000"/>
              <w:bottom w:val="single" w:sz="4" w:space="0" w:color="000000"/>
            </w:tcBorders>
            <w:shd w:val="clear" w:color="auto" w:fill="auto"/>
          </w:tcPr>
          <w:p w:rsidR="005D5CAE" w:rsidRPr="005D5CAE" w:rsidRDefault="005D5CAE" w:rsidP="005D5CAE">
            <w:pPr>
              <w:numPr>
                <w:ilvl w:val="2"/>
                <w:numId w:val="9"/>
              </w:numPr>
              <w:tabs>
                <w:tab w:val="left" w:pos="34"/>
                <w:tab w:val="left" w:pos="318"/>
                <w:tab w:val="left" w:pos="39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Конструкция – лек </w:t>
            </w:r>
            <w:proofErr w:type="spellStart"/>
            <w:r w:rsidRPr="005D5CAE">
              <w:rPr>
                <w:rFonts w:ascii="Times New Roman" w:hAnsi="Times New Roman" w:cs="Times New Roman"/>
                <w:sz w:val="24"/>
                <w:szCs w:val="24"/>
              </w:rPr>
              <w:t>композитен</w:t>
            </w:r>
            <w:proofErr w:type="spellEnd"/>
            <w:r w:rsidRPr="005D5CAE">
              <w:rPr>
                <w:rFonts w:ascii="Times New Roman" w:hAnsi="Times New Roman" w:cs="Times New Roman"/>
                <w:sz w:val="24"/>
                <w:szCs w:val="24"/>
              </w:rPr>
              <w:t xml:space="preserve"> материал, модулна, с възможност за разглобяване, съхранение и транспортиране в компактен вид</w:t>
            </w:r>
          </w:p>
          <w:p w:rsidR="005D5CAE" w:rsidRPr="005D5CAE" w:rsidRDefault="005D5CAE" w:rsidP="005D5CAE">
            <w:pPr>
              <w:numPr>
                <w:ilvl w:val="2"/>
                <w:numId w:val="9"/>
              </w:numPr>
              <w:tabs>
                <w:tab w:val="left" w:pos="34"/>
                <w:tab w:val="left" w:pos="318"/>
                <w:tab w:val="left" w:pos="39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Teглo</w:t>
            </w:r>
            <w:proofErr w:type="spellEnd"/>
            <w:r w:rsidRPr="005D5CAE">
              <w:rPr>
                <w:rFonts w:ascii="Times New Roman" w:hAnsi="Times New Roman" w:cs="Times New Roman"/>
                <w:sz w:val="24"/>
                <w:szCs w:val="24"/>
              </w:rPr>
              <w:t xml:space="preserve"> &lt;= 15 кг (включително 5 кг полезен товар / тегло с акумулатори, но без полезен товар </w:t>
            </w:r>
            <w:proofErr w:type="spellStart"/>
            <w:r w:rsidRPr="005D5CAE">
              <w:rPr>
                <w:rFonts w:ascii="Times New Roman" w:hAnsi="Times New Roman" w:cs="Times New Roman"/>
                <w:sz w:val="24"/>
                <w:szCs w:val="24"/>
              </w:rPr>
              <w:t>макс</w:t>
            </w:r>
            <w:proofErr w:type="spellEnd"/>
            <w:r w:rsidRPr="005D5CAE">
              <w:rPr>
                <w:rFonts w:ascii="Times New Roman" w:hAnsi="Times New Roman" w:cs="Times New Roman"/>
                <w:sz w:val="24"/>
                <w:szCs w:val="24"/>
              </w:rPr>
              <w:t>. 10 кг )</w:t>
            </w:r>
          </w:p>
          <w:p w:rsidR="005D5CAE" w:rsidRPr="005D5CAE" w:rsidRDefault="005D5CAE" w:rsidP="005D5CAE">
            <w:pPr>
              <w:numPr>
                <w:ilvl w:val="2"/>
                <w:numId w:val="9"/>
              </w:numPr>
              <w:tabs>
                <w:tab w:val="left" w:pos="34"/>
                <w:tab w:val="left" w:pos="318"/>
                <w:tab w:val="left" w:pos="39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Paзмepи</w:t>
            </w:r>
            <w:proofErr w:type="spellEnd"/>
            <w:r w:rsidRPr="005D5CAE">
              <w:rPr>
                <w:rFonts w:ascii="Times New Roman" w:hAnsi="Times New Roman" w:cs="Times New Roman"/>
                <w:sz w:val="24"/>
                <w:szCs w:val="24"/>
              </w:rPr>
              <w:t xml:space="preserve"> </w:t>
            </w:r>
            <w:r w:rsidR="007E0F71">
              <w:rPr>
                <w:rFonts w:ascii="Times New Roman" w:hAnsi="Times New Roman" w:cs="Times New Roman"/>
                <w:sz w:val="24"/>
                <w:szCs w:val="24"/>
              </w:rPr>
              <w:t xml:space="preserve">- </w:t>
            </w:r>
            <w:r w:rsidRPr="005D5CAE">
              <w:rPr>
                <w:rFonts w:ascii="Times New Roman" w:hAnsi="Times New Roman" w:cs="Times New Roman"/>
                <w:sz w:val="24"/>
                <w:szCs w:val="24"/>
              </w:rPr>
              <w:t xml:space="preserve">размах </w:t>
            </w:r>
            <w:proofErr w:type="spellStart"/>
            <w:r w:rsidRPr="005D5CAE">
              <w:rPr>
                <w:rFonts w:ascii="Times New Roman" w:hAnsi="Times New Roman" w:cs="Times New Roman"/>
                <w:sz w:val="24"/>
                <w:szCs w:val="24"/>
              </w:rPr>
              <w:t>макс</w:t>
            </w:r>
            <w:proofErr w:type="spellEnd"/>
            <w:r w:rsidRPr="005D5CAE">
              <w:rPr>
                <w:rFonts w:ascii="Times New Roman" w:hAnsi="Times New Roman" w:cs="Times New Roman"/>
                <w:sz w:val="24"/>
                <w:szCs w:val="24"/>
              </w:rPr>
              <w:t>. 1700 мм диагонал с пропелери и допълнително оборудване</w:t>
            </w:r>
          </w:p>
          <w:p w:rsidR="005D5CAE" w:rsidRPr="005D5CAE" w:rsidRDefault="005D5CAE" w:rsidP="005D5CAE">
            <w:pPr>
              <w:numPr>
                <w:ilvl w:val="2"/>
                <w:numId w:val="9"/>
              </w:numPr>
              <w:tabs>
                <w:tab w:val="left" w:pos="34"/>
                <w:tab w:val="left" w:pos="318"/>
                <w:tab w:val="left" w:pos="39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Резервни части: Възможност за подмяна на ключови </w:t>
            </w:r>
            <w:proofErr w:type="spellStart"/>
            <w:r w:rsidRPr="005D5CAE">
              <w:rPr>
                <w:rFonts w:ascii="Times New Roman" w:hAnsi="Times New Roman" w:cs="Times New Roman"/>
                <w:sz w:val="24"/>
                <w:szCs w:val="24"/>
              </w:rPr>
              <w:t>конструкционни</w:t>
            </w:r>
            <w:proofErr w:type="spellEnd"/>
            <w:r w:rsidRPr="005D5CAE">
              <w:rPr>
                <w:rFonts w:ascii="Times New Roman" w:hAnsi="Times New Roman" w:cs="Times New Roman"/>
                <w:sz w:val="24"/>
                <w:szCs w:val="24"/>
              </w:rPr>
              <w:t xml:space="preserve"> елементи </w:t>
            </w:r>
          </w:p>
          <w:p w:rsidR="005D5CAE" w:rsidRPr="005D5CAE" w:rsidRDefault="005D5CAE" w:rsidP="005D5CAE">
            <w:pPr>
              <w:numPr>
                <w:ilvl w:val="2"/>
                <w:numId w:val="9"/>
              </w:numPr>
              <w:tabs>
                <w:tab w:val="left" w:pos="34"/>
                <w:tab w:val="left" w:pos="318"/>
                <w:tab w:val="left" w:pos="39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Излитане/Приземяване: Вертикално </w:t>
            </w:r>
          </w:p>
          <w:p w:rsidR="005D5CAE" w:rsidRPr="005D5CAE" w:rsidRDefault="005D5CAE" w:rsidP="005D5CAE">
            <w:pPr>
              <w:numPr>
                <w:ilvl w:val="2"/>
                <w:numId w:val="9"/>
              </w:numPr>
              <w:tabs>
                <w:tab w:val="left" w:pos="34"/>
                <w:tab w:val="left" w:pos="318"/>
                <w:tab w:val="left" w:pos="39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Полетни</w:t>
            </w:r>
            <w:proofErr w:type="spellEnd"/>
            <w:r w:rsidRPr="005D5CAE">
              <w:rPr>
                <w:rFonts w:ascii="Times New Roman" w:hAnsi="Times New Roman" w:cs="Times New Roman"/>
                <w:sz w:val="24"/>
                <w:szCs w:val="24"/>
              </w:rPr>
              <w:t xml:space="preserve"> характеристики на БЛС тип </w:t>
            </w:r>
            <w:proofErr w:type="spellStart"/>
            <w:r w:rsidRPr="005D5CAE">
              <w:rPr>
                <w:rFonts w:ascii="Times New Roman" w:hAnsi="Times New Roman" w:cs="Times New Roman"/>
                <w:sz w:val="24"/>
                <w:szCs w:val="24"/>
              </w:rPr>
              <w:t>коптер</w:t>
            </w:r>
            <w:proofErr w:type="spellEnd"/>
          </w:p>
          <w:p w:rsidR="005D5CAE" w:rsidRPr="005D5CAE" w:rsidRDefault="005D5CAE" w:rsidP="005D5CAE">
            <w:pPr>
              <w:numPr>
                <w:ilvl w:val="0"/>
                <w:numId w:val="10"/>
              </w:numPr>
              <w:tabs>
                <w:tab w:val="left" w:pos="34"/>
                <w:tab w:val="left" w:pos="318"/>
                <w:tab w:val="left" w:pos="397"/>
                <w:tab w:val="left" w:pos="114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Maĸc</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cĸopocт</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нa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издигaнe</w:t>
            </w:r>
            <w:proofErr w:type="spellEnd"/>
            <w:r w:rsidRPr="005D5CAE">
              <w:rPr>
                <w:rFonts w:ascii="Times New Roman" w:hAnsi="Times New Roman" w:cs="Times New Roman"/>
                <w:sz w:val="24"/>
                <w:szCs w:val="24"/>
              </w:rPr>
              <w:t xml:space="preserve">  &gt;=5  m/ѕ  </w:t>
            </w:r>
            <w:proofErr w:type="spellStart"/>
            <w:r w:rsidRPr="005D5CAE">
              <w:rPr>
                <w:rFonts w:ascii="Times New Roman" w:hAnsi="Times New Roman" w:cs="Times New Roman"/>
                <w:sz w:val="24"/>
                <w:szCs w:val="24"/>
              </w:rPr>
              <w:t>бeз</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вятъp</w:t>
            </w:r>
            <w:proofErr w:type="spellEnd"/>
          </w:p>
          <w:p w:rsidR="005D5CAE" w:rsidRPr="005D5CAE" w:rsidRDefault="005D5CAE" w:rsidP="005D5CAE">
            <w:pPr>
              <w:numPr>
                <w:ilvl w:val="0"/>
                <w:numId w:val="10"/>
              </w:numPr>
              <w:tabs>
                <w:tab w:val="left" w:pos="34"/>
                <w:tab w:val="left" w:pos="318"/>
                <w:tab w:val="left" w:pos="397"/>
                <w:tab w:val="left" w:pos="114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Maĸc</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cĸopocт</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нa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cнишaвaнe</w:t>
            </w:r>
            <w:proofErr w:type="spellEnd"/>
            <w:r w:rsidRPr="005D5CAE">
              <w:rPr>
                <w:rFonts w:ascii="Times New Roman" w:hAnsi="Times New Roman" w:cs="Times New Roman"/>
                <w:sz w:val="24"/>
                <w:szCs w:val="24"/>
              </w:rPr>
              <w:t xml:space="preserve">  &gt;= 3 m/ѕ в </w:t>
            </w:r>
            <w:proofErr w:type="spellStart"/>
            <w:r w:rsidRPr="005D5CAE">
              <w:rPr>
                <w:rFonts w:ascii="Times New Roman" w:hAnsi="Times New Roman" w:cs="Times New Roman"/>
                <w:sz w:val="24"/>
                <w:szCs w:val="24"/>
              </w:rPr>
              <w:t>Аutо</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Lаndіng</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Моdе</w:t>
            </w:r>
            <w:proofErr w:type="spellEnd"/>
          </w:p>
          <w:p w:rsidR="005D5CAE" w:rsidRPr="005D5CAE" w:rsidRDefault="005D5CAE" w:rsidP="005D5CAE">
            <w:pPr>
              <w:numPr>
                <w:ilvl w:val="0"/>
                <w:numId w:val="10"/>
              </w:numPr>
              <w:tabs>
                <w:tab w:val="left" w:pos="34"/>
                <w:tab w:val="left" w:pos="318"/>
                <w:tab w:val="left" w:pos="397"/>
                <w:tab w:val="left" w:pos="114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Maĸcимaлнa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лeтaтeлнa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виcoчинa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нaд</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мopcĸoтo</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paвнищe</w:t>
            </w:r>
            <w:proofErr w:type="spellEnd"/>
            <w:r w:rsidRPr="005D5CAE">
              <w:rPr>
                <w:rFonts w:ascii="Times New Roman" w:hAnsi="Times New Roman" w:cs="Times New Roman"/>
                <w:sz w:val="24"/>
                <w:szCs w:val="24"/>
              </w:rPr>
              <w:t>) &gt;= 2500 m</w:t>
            </w:r>
          </w:p>
          <w:p w:rsidR="005D5CAE" w:rsidRPr="005D5CAE" w:rsidRDefault="005D5CAE" w:rsidP="005D5CAE">
            <w:pPr>
              <w:numPr>
                <w:ilvl w:val="0"/>
                <w:numId w:val="10"/>
              </w:numPr>
              <w:tabs>
                <w:tab w:val="left" w:pos="34"/>
                <w:tab w:val="left" w:pos="318"/>
                <w:tab w:val="left" w:pos="397"/>
                <w:tab w:val="left" w:pos="114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Обхват от точка на излитане – мин. 3.5 км. (радиус на действие, обхват на радио и </w:t>
            </w:r>
            <w:proofErr w:type="spellStart"/>
            <w:r w:rsidRPr="005D5CAE">
              <w:rPr>
                <w:rFonts w:ascii="Times New Roman" w:hAnsi="Times New Roman" w:cs="Times New Roman"/>
                <w:sz w:val="24"/>
                <w:szCs w:val="24"/>
              </w:rPr>
              <w:t>видеовръзката</w:t>
            </w:r>
            <w:proofErr w:type="spellEnd"/>
            <w:r w:rsidRPr="005D5CAE">
              <w:rPr>
                <w:rFonts w:ascii="Times New Roman" w:hAnsi="Times New Roman" w:cs="Times New Roman"/>
                <w:sz w:val="24"/>
                <w:szCs w:val="24"/>
              </w:rPr>
              <w:t>)</w:t>
            </w:r>
          </w:p>
          <w:p w:rsidR="005D5CAE" w:rsidRPr="005D5CAE" w:rsidRDefault="005D5CAE" w:rsidP="005D5CAE">
            <w:pPr>
              <w:numPr>
                <w:ilvl w:val="0"/>
                <w:numId w:val="10"/>
              </w:numPr>
              <w:tabs>
                <w:tab w:val="left" w:pos="34"/>
                <w:tab w:val="left" w:pos="318"/>
                <w:tab w:val="left" w:pos="397"/>
                <w:tab w:val="left" w:pos="114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Пoлeтнo</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вpeмe</w:t>
            </w:r>
            <w:proofErr w:type="spellEnd"/>
            <w:r w:rsidRPr="005D5CAE">
              <w:rPr>
                <w:rFonts w:ascii="Times New Roman" w:hAnsi="Times New Roman" w:cs="Times New Roman"/>
                <w:sz w:val="24"/>
                <w:szCs w:val="24"/>
              </w:rPr>
              <w:t xml:space="preserve"> за кръжене  &gt;= 30 </w:t>
            </w:r>
            <w:proofErr w:type="spellStart"/>
            <w:r w:rsidRPr="005D5CAE">
              <w:rPr>
                <w:rFonts w:ascii="Times New Roman" w:hAnsi="Times New Roman" w:cs="Times New Roman"/>
                <w:sz w:val="24"/>
                <w:szCs w:val="24"/>
              </w:rPr>
              <w:t>минyти</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бeз</w:t>
            </w:r>
            <w:proofErr w:type="spellEnd"/>
            <w:r w:rsidRPr="005D5CAE">
              <w:rPr>
                <w:rFonts w:ascii="Times New Roman" w:hAnsi="Times New Roman" w:cs="Times New Roman"/>
                <w:sz w:val="24"/>
                <w:szCs w:val="24"/>
              </w:rPr>
              <w:t xml:space="preserve"> товар)</w:t>
            </w:r>
          </w:p>
          <w:p w:rsidR="005D5CAE" w:rsidRPr="005D5CAE" w:rsidRDefault="005D5CAE" w:rsidP="005D5CAE">
            <w:pPr>
              <w:numPr>
                <w:ilvl w:val="0"/>
                <w:numId w:val="10"/>
              </w:numPr>
              <w:tabs>
                <w:tab w:val="left" w:pos="34"/>
                <w:tab w:val="left" w:pos="318"/>
                <w:tab w:val="left" w:pos="397"/>
                <w:tab w:val="left" w:pos="114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Пoлeтнo</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вpeмe</w:t>
            </w:r>
            <w:proofErr w:type="spellEnd"/>
            <w:r w:rsidRPr="005D5CAE">
              <w:rPr>
                <w:rFonts w:ascii="Times New Roman" w:hAnsi="Times New Roman" w:cs="Times New Roman"/>
                <w:sz w:val="24"/>
                <w:szCs w:val="24"/>
              </w:rPr>
              <w:t xml:space="preserve"> за кръжене  &gt;= 15 </w:t>
            </w:r>
            <w:proofErr w:type="spellStart"/>
            <w:r w:rsidRPr="005D5CAE">
              <w:rPr>
                <w:rFonts w:ascii="Times New Roman" w:hAnsi="Times New Roman" w:cs="Times New Roman"/>
                <w:sz w:val="24"/>
                <w:szCs w:val="24"/>
              </w:rPr>
              <w:t>минyти</w:t>
            </w:r>
            <w:proofErr w:type="spellEnd"/>
            <w:r w:rsidRPr="005D5CAE">
              <w:rPr>
                <w:rFonts w:ascii="Times New Roman" w:hAnsi="Times New Roman" w:cs="Times New Roman"/>
                <w:sz w:val="24"/>
                <w:szCs w:val="24"/>
              </w:rPr>
              <w:t xml:space="preserve"> (с товар 4 кг.)</w:t>
            </w:r>
          </w:p>
          <w:p w:rsidR="005D5CAE" w:rsidRPr="005D5CAE" w:rsidRDefault="005D5CAE" w:rsidP="005D5CAE">
            <w:pPr>
              <w:numPr>
                <w:ilvl w:val="0"/>
                <w:numId w:val="11"/>
              </w:numPr>
              <w:tabs>
                <w:tab w:val="left" w:pos="34"/>
                <w:tab w:val="left" w:pos="318"/>
                <w:tab w:val="left" w:pos="397"/>
                <w:tab w:val="left" w:pos="114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Toчнocт</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нa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ĸpъжeнe</w:t>
            </w:r>
            <w:proofErr w:type="spellEnd"/>
            <w:r w:rsidRPr="005D5CAE">
              <w:rPr>
                <w:rFonts w:ascii="Times New Roman" w:hAnsi="Times New Roman" w:cs="Times New Roman"/>
                <w:sz w:val="24"/>
                <w:szCs w:val="24"/>
              </w:rPr>
              <w:t xml:space="preserve"> - вертикално</w:t>
            </w:r>
            <w:r w:rsidRPr="005D5CAE">
              <w:rPr>
                <w:rFonts w:ascii="Times New Roman" w:hAnsi="Times New Roman" w:cs="Times New Roman"/>
                <w:sz w:val="24"/>
                <w:szCs w:val="24"/>
              </w:rPr>
              <w:tab/>
              <w:t>&lt;= +/-0.5 m.</w:t>
            </w:r>
          </w:p>
          <w:p w:rsidR="005D5CAE" w:rsidRPr="005D5CAE" w:rsidRDefault="005D5CAE" w:rsidP="005D5CAE">
            <w:pPr>
              <w:numPr>
                <w:ilvl w:val="0"/>
                <w:numId w:val="11"/>
              </w:numPr>
              <w:tabs>
                <w:tab w:val="left" w:pos="34"/>
                <w:tab w:val="left" w:pos="318"/>
                <w:tab w:val="left" w:pos="397"/>
                <w:tab w:val="left" w:pos="114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Toчнocт</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нa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ĸpъжeнe</w:t>
            </w:r>
            <w:proofErr w:type="spellEnd"/>
            <w:r w:rsidRPr="005D5CAE">
              <w:rPr>
                <w:rFonts w:ascii="Times New Roman" w:hAnsi="Times New Roman" w:cs="Times New Roman"/>
                <w:sz w:val="24"/>
                <w:szCs w:val="24"/>
              </w:rPr>
              <w:t xml:space="preserve"> - </w:t>
            </w:r>
            <w:proofErr w:type="spellStart"/>
            <w:r w:rsidRPr="005D5CAE">
              <w:rPr>
                <w:rFonts w:ascii="Times New Roman" w:hAnsi="Times New Roman" w:cs="Times New Roman"/>
                <w:sz w:val="24"/>
                <w:szCs w:val="24"/>
              </w:rPr>
              <w:t>хopизoнтaлнo</w:t>
            </w:r>
            <w:proofErr w:type="spellEnd"/>
            <w:r w:rsidRPr="005D5CAE">
              <w:rPr>
                <w:rFonts w:ascii="Times New Roman" w:hAnsi="Times New Roman" w:cs="Times New Roman"/>
                <w:sz w:val="24"/>
                <w:szCs w:val="24"/>
              </w:rPr>
              <w:t>: &lt;= +/-1.5 m</w:t>
            </w:r>
          </w:p>
          <w:p w:rsidR="005D5CAE" w:rsidRPr="005D5CAE" w:rsidRDefault="005D5CAE" w:rsidP="005D5CAE">
            <w:pPr>
              <w:numPr>
                <w:ilvl w:val="2"/>
                <w:numId w:val="9"/>
              </w:numPr>
              <w:tabs>
                <w:tab w:val="left" w:pos="34"/>
                <w:tab w:val="left" w:pos="318"/>
                <w:tab w:val="left" w:pos="39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Paбoтнa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тeмпepaтypa</w:t>
            </w:r>
            <w:proofErr w:type="spellEnd"/>
            <w:r w:rsidRPr="005D5CAE">
              <w:rPr>
                <w:rFonts w:ascii="Times New Roman" w:hAnsi="Times New Roman" w:cs="Times New Roman"/>
                <w:sz w:val="24"/>
                <w:szCs w:val="24"/>
              </w:rPr>
              <w:t>:</w:t>
            </w:r>
            <w:r w:rsidRPr="005D5CAE">
              <w:rPr>
                <w:rFonts w:ascii="Times New Roman" w:hAnsi="Times New Roman" w:cs="Times New Roman"/>
                <w:sz w:val="24"/>
                <w:szCs w:val="24"/>
              </w:rPr>
              <w:tab/>
            </w:r>
            <w:proofErr w:type="spellStart"/>
            <w:r w:rsidRPr="005D5CAE">
              <w:rPr>
                <w:rFonts w:ascii="Times New Roman" w:hAnsi="Times New Roman" w:cs="Times New Roman"/>
                <w:sz w:val="24"/>
                <w:szCs w:val="24"/>
              </w:rPr>
              <w:t>oт</w:t>
            </w:r>
            <w:proofErr w:type="spellEnd"/>
            <w:r w:rsidRPr="005D5CAE">
              <w:rPr>
                <w:rFonts w:ascii="Times New Roman" w:hAnsi="Times New Roman" w:cs="Times New Roman"/>
                <w:sz w:val="24"/>
                <w:szCs w:val="24"/>
              </w:rPr>
              <w:t xml:space="preserve"> -10° </w:t>
            </w:r>
            <w:proofErr w:type="spellStart"/>
            <w:r w:rsidRPr="005D5CAE">
              <w:rPr>
                <w:rFonts w:ascii="Times New Roman" w:hAnsi="Times New Roman" w:cs="Times New Roman"/>
                <w:sz w:val="24"/>
                <w:szCs w:val="24"/>
              </w:rPr>
              <w:t>дo</w:t>
            </w:r>
            <w:proofErr w:type="spellEnd"/>
            <w:r w:rsidRPr="005D5CAE">
              <w:rPr>
                <w:rFonts w:ascii="Times New Roman" w:hAnsi="Times New Roman" w:cs="Times New Roman"/>
                <w:sz w:val="24"/>
                <w:szCs w:val="24"/>
              </w:rPr>
              <w:t xml:space="preserve"> 40° С</w:t>
            </w:r>
          </w:p>
          <w:p w:rsidR="005D5CAE" w:rsidRPr="005D5CAE" w:rsidRDefault="005D5CAE" w:rsidP="005D5CAE">
            <w:pPr>
              <w:numPr>
                <w:ilvl w:val="2"/>
                <w:numId w:val="9"/>
              </w:numPr>
              <w:tabs>
                <w:tab w:val="left" w:pos="34"/>
                <w:tab w:val="left" w:pos="318"/>
                <w:tab w:val="left" w:pos="39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Полезен товар (извън пълното стандартно оборудване на БЛС)  &gt;= 4кг</w:t>
            </w:r>
          </w:p>
          <w:p w:rsidR="005D5CAE" w:rsidRPr="005D5CAE" w:rsidRDefault="005D5CAE" w:rsidP="005D5CAE">
            <w:pPr>
              <w:numPr>
                <w:ilvl w:val="2"/>
                <w:numId w:val="9"/>
              </w:numPr>
              <w:tabs>
                <w:tab w:val="left" w:pos="34"/>
                <w:tab w:val="left" w:pos="318"/>
                <w:tab w:val="left" w:pos="39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color w:val="000000"/>
                <w:sz w:val="24"/>
                <w:szCs w:val="24"/>
              </w:rPr>
            </w:pPr>
            <w:r w:rsidRPr="005D5CAE">
              <w:rPr>
                <w:rFonts w:ascii="Times New Roman" w:hAnsi="Times New Roman" w:cs="Times New Roman"/>
                <w:sz w:val="24"/>
                <w:szCs w:val="24"/>
              </w:rPr>
              <w:t xml:space="preserve">Позициониране на </w:t>
            </w:r>
            <w:proofErr w:type="spellStart"/>
            <w:r w:rsidRPr="005D5CAE">
              <w:rPr>
                <w:rFonts w:ascii="Times New Roman" w:hAnsi="Times New Roman" w:cs="Times New Roman"/>
                <w:sz w:val="24"/>
                <w:szCs w:val="24"/>
              </w:rPr>
              <w:t>коптера</w:t>
            </w:r>
            <w:proofErr w:type="spellEnd"/>
            <w:r w:rsidRPr="005D5CAE">
              <w:rPr>
                <w:rFonts w:ascii="Times New Roman" w:hAnsi="Times New Roman" w:cs="Times New Roman"/>
                <w:sz w:val="24"/>
                <w:szCs w:val="24"/>
              </w:rPr>
              <w:t xml:space="preserve"> (работно) GNSS:  да работи мин. със: </w:t>
            </w:r>
            <w:r w:rsidRPr="005D5CAE">
              <w:rPr>
                <w:rFonts w:ascii="Times New Roman" w:hAnsi="Times New Roman" w:cs="Times New Roman"/>
                <w:color w:val="000000"/>
                <w:sz w:val="24"/>
                <w:szCs w:val="24"/>
              </w:rPr>
              <w:t>GРЅ/GLОNАЅЅ/GАLILEO</w:t>
            </w:r>
            <w:r w:rsidR="007E0F71">
              <w:rPr>
                <w:rFonts w:ascii="Times New Roman" w:hAnsi="Times New Roman" w:cs="Times New Roman"/>
                <w:color w:val="000000"/>
                <w:sz w:val="24"/>
                <w:szCs w:val="24"/>
              </w:rPr>
              <w:t>/еквивалентни</w:t>
            </w:r>
          </w:p>
          <w:p w:rsidR="005D5CAE" w:rsidRPr="007E0F71" w:rsidRDefault="005D5CAE" w:rsidP="007E0F71">
            <w:pPr>
              <w:numPr>
                <w:ilvl w:val="2"/>
                <w:numId w:val="9"/>
              </w:numPr>
              <w:tabs>
                <w:tab w:val="left" w:pos="34"/>
                <w:tab w:val="left" w:pos="318"/>
                <w:tab w:val="left" w:pos="39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7E0F71">
              <w:rPr>
                <w:rFonts w:ascii="Times New Roman" w:hAnsi="Times New Roman" w:cs="Times New Roman"/>
                <w:color w:val="000000"/>
                <w:sz w:val="24"/>
                <w:szCs w:val="24"/>
              </w:rPr>
              <w:t xml:space="preserve"> Да се включи система за прецизно позициониране и </w:t>
            </w:r>
            <w:proofErr w:type="spellStart"/>
            <w:r w:rsidRPr="007E0F71">
              <w:rPr>
                <w:rFonts w:ascii="Times New Roman" w:hAnsi="Times New Roman" w:cs="Times New Roman"/>
                <w:color w:val="000000"/>
                <w:sz w:val="24"/>
                <w:szCs w:val="24"/>
              </w:rPr>
              <w:t>георефенциране</w:t>
            </w:r>
            <w:proofErr w:type="spellEnd"/>
            <w:r w:rsidRPr="007E0F71">
              <w:rPr>
                <w:rFonts w:ascii="Times New Roman" w:hAnsi="Times New Roman" w:cs="Times New Roman"/>
                <w:color w:val="000000"/>
                <w:sz w:val="24"/>
                <w:szCs w:val="24"/>
              </w:rPr>
              <w:t xml:space="preserve"> на снимки в реално време RTK/</w:t>
            </w:r>
            <w:r w:rsidRPr="007E0F71">
              <w:rPr>
                <w:rFonts w:ascii="Times New Roman" w:hAnsi="Times New Roman" w:cs="Times New Roman"/>
                <w:sz w:val="24"/>
                <w:szCs w:val="24"/>
              </w:rPr>
              <w:t xml:space="preserve">PPK GNSS : </w:t>
            </w:r>
            <w:r w:rsidR="007E0F71" w:rsidRPr="007E0F71">
              <w:rPr>
                <w:rFonts w:ascii="Times New Roman" w:hAnsi="Times New Roman" w:cs="Times New Roman"/>
                <w:sz w:val="24"/>
                <w:szCs w:val="24"/>
              </w:rPr>
              <w:t xml:space="preserve">  </w:t>
            </w:r>
            <w:r w:rsidRPr="007E0F71">
              <w:rPr>
                <w:rFonts w:ascii="Times New Roman" w:hAnsi="Times New Roman" w:cs="Times New Roman"/>
                <w:sz w:val="24"/>
                <w:szCs w:val="24"/>
              </w:rPr>
              <w:t xml:space="preserve">да работи мин. със </w:t>
            </w:r>
            <w:r w:rsidRPr="007E0F71">
              <w:rPr>
                <w:rFonts w:ascii="Times New Roman" w:hAnsi="Times New Roman" w:cs="Times New Roman"/>
                <w:color w:val="000000"/>
                <w:sz w:val="24"/>
                <w:szCs w:val="24"/>
              </w:rPr>
              <w:t>GРЅ/GLОNАЅЅ/GАLILEO</w:t>
            </w:r>
            <w:r w:rsidR="007E0F71" w:rsidRPr="007E0F71">
              <w:rPr>
                <w:rFonts w:ascii="Times New Roman" w:hAnsi="Times New Roman" w:cs="Times New Roman"/>
                <w:color w:val="000000"/>
                <w:sz w:val="24"/>
                <w:szCs w:val="24"/>
              </w:rPr>
              <w:t>/еквивалент</w:t>
            </w:r>
          </w:p>
          <w:p w:rsidR="005D5CAE" w:rsidRPr="005D5CAE" w:rsidRDefault="005D5CAE" w:rsidP="005D5CAE">
            <w:pPr>
              <w:numPr>
                <w:ilvl w:val="2"/>
                <w:numId w:val="9"/>
              </w:numPr>
              <w:tabs>
                <w:tab w:val="left" w:pos="34"/>
                <w:tab w:val="left" w:pos="318"/>
                <w:tab w:val="left" w:pos="39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Интегрирана платформа с меко окачване за UAV-LIDAR с тегло &lt;= 2 кг</w:t>
            </w:r>
          </w:p>
          <w:p w:rsidR="005D5CAE" w:rsidRPr="005D5CAE" w:rsidRDefault="005D5CAE" w:rsidP="005D5CAE">
            <w:pPr>
              <w:numPr>
                <w:ilvl w:val="2"/>
                <w:numId w:val="9"/>
              </w:numPr>
              <w:tabs>
                <w:tab w:val="left" w:pos="34"/>
                <w:tab w:val="left" w:pos="318"/>
                <w:tab w:val="left" w:pos="39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Три-осев </w:t>
            </w:r>
            <w:proofErr w:type="spellStart"/>
            <w:r w:rsidRPr="005D5CAE">
              <w:rPr>
                <w:rFonts w:ascii="Times New Roman" w:hAnsi="Times New Roman" w:cs="Times New Roman"/>
                <w:sz w:val="24"/>
                <w:szCs w:val="24"/>
              </w:rPr>
              <w:t>гимбъл</w:t>
            </w:r>
            <w:proofErr w:type="spellEnd"/>
            <w:r w:rsidRPr="005D5CAE">
              <w:rPr>
                <w:rFonts w:ascii="Times New Roman" w:hAnsi="Times New Roman" w:cs="Times New Roman"/>
                <w:sz w:val="24"/>
                <w:szCs w:val="24"/>
              </w:rPr>
              <w:t xml:space="preserve"> с </w:t>
            </w:r>
            <w:proofErr w:type="spellStart"/>
            <w:r w:rsidRPr="005D5CAE">
              <w:rPr>
                <w:rFonts w:ascii="Times New Roman" w:hAnsi="Times New Roman" w:cs="Times New Roman"/>
                <w:sz w:val="24"/>
                <w:szCs w:val="24"/>
              </w:rPr>
              <w:t>жироскопична</w:t>
            </w:r>
            <w:proofErr w:type="spellEnd"/>
            <w:r w:rsidRPr="005D5CAE">
              <w:rPr>
                <w:rFonts w:ascii="Times New Roman" w:hAnsi="Times New Roman" w:cs="Times New Roman"/>
                <w:sz w:val="24"/>
                <w:szCs w:val="24"/>
              </w:rPr>
              <w:t xml:space="preserve"> стойка) за фотоапарат с тегло &lt;= 1,2кг;</w:t>
            </w:r>
          </w:p>
          <w:p w:rsidR="005D5CAE" w:rsidRPr="005D5CAE" w:rsidRDefault="005D5CAE" w:rsidP="005D5CAE">
            <w:pPr>
              <w:numPr>
                <w:ilvl w:val="2"/>
                <w:numId w:val="23"/>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Възможности за добавяне на съвместими работни модули (различни видове стойки  DJI  за камери и </w:t>
            </w:r>
            <w:proofErr w:type="spellStart"/>
            <w:r w:rsidRPr="005D5CAE">
              <w:rPr>
                <w:rFonts w:ascii="Times New Roman" w:hAnsi="Times New Roman" w:cs="Times New Roman"/>
                <w:sz w:val="24"/>
                <w:szCs w:val="24"/>
              </w:rPr>
              <w:t>сканиращии</w:t>
            </w:r>
            <w:proofErr w:type="spellEnd"/>
            <w:r w:rsidRPr="005D5CAE">
              <w:rPr>
                <w:rFonts w:ascii="Times New Roman" w:hAnsi="Times New Roman" w:cs="Times New Roman"/>
                <w:sz w:val="24"/>
                <w:szCs w:val="24"/>
              </w:rPr>
              <w:t xml:space="preserve"> устройства).</w:t>
            </w:r>
          </w:p>
          <w:p w:rsidR="005D5CAE" w:rsidRPr="005D5CAE" w:rsidRDefault="005D5CAE" w:rsidP="005D5CAE">
            <w:pPr>
              <w:numPr>
                <w:ilvl w:val="2"/>
                <w:numId w:val="9"/>
              </w:numPr>
              <w:tabs>
                <w:tab w:val="left" w:pos="34"/>
                <w:tab w:val="left" w:pos="318"/>
                <w:tab w:val="left" w:pos="397"/>
              </w:tabs>
              <w:suppressAutoHyphens/>
              <w:spacing w:after="0" w:line="240" w:lineRule="auto"/>
              <w:ind w:left="34" w:firstLine="0"/>
              <w:jc w:val="both"/>
              <w:rPr>
                <w:rFonts w:ascii="Times New Roman" w:hAnsi="Times New Roman" w:cs="Times New Roman"/>
                <w:b/>
                <w:sz w:val="24"/>
                <w:szCs w:val="24"/>
              </w:rPr>
            </w:pPr>
            <w:r w:rsidRPr="005D5CAE">
              <w:rPr>
                <w:rFonts w:ascii="Times New Roman" w:hAnsi="Times New Roman" w:cs="Times New Roman"/>
                <w:b/>
                <w:sz w:val="24"/>
                <w:szCs w:val="24"/>
              </w:rPr>
              <w:t>Радио управление – предавател и приемник с дистанционно управление:</w:t>
            </w:r>
          </w:p>
          <w:p w:rsidR="005D5CAE" w:rsidRPr="005D5CAE" w:rsidRDefault="005D5CAE" w:rsidP="005D5CAE">
            <w:pPr>
              <w:numPr>
                <w:ilvl w:val="3"/>
                <w:numId w:val="9"/>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Телеметрия</w:t>
            </w:r>
            <w:proofErr w:type="spellEnd"/>
            <w:r w:rsidRPr="005D5CAE">
              <w:rPr>
                <w:rFonts w:ascii="Times New Roman" w:hAnsi="Times New Roman" w:cs="Times New Roman"/>
                <w:sz w:val="24"/>
                <w:szCs w:val="24"/>
              </w:rPr>
              <w:t xml:space="preserve"> (предавател):</w:t>
            </w:r>
          </w:p>
          <w:p w:rsidR="005D5CAE" w:rsidRPr="005D5CAE" w:rsidRDefault="005D5CAE" w:rsidP="005D5CAE">
            <w:pPr>
              <w:numPr>
                <w:ilvl w:val="3"/>
                <w:numId w:val="18"/>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Честотен обхват 868–869 </w:t>
            </w:r>
            <w:proofErr w:type="spellStart"/>
            <w:r w:rsidRPr="005D5CAE">
              <w:rPr>
                <w:rFonts w:ascii="Times New Roman" w:hAnsi="Times New Roman" w:cs="Times New Roman"/>
                <w:sz w:val="24"/>
                <w:szCs w:val="24"/>
              </w:rPr>
              <w:t>MHz</w:t>
            </w:r>
            <w:proofErr w:type="spellEnd"/>
            <w:r w:rsidRPr="005D5CAE">
              <w:rPr>
                <w:rFonts w:ascii="Times New Roman" w:hAnsi="Times New Roman" w:cs="Times New Roman"/>
                <w:sz w:val="24"/>
                <w:szCs w:val="24"/>
              </w:rPr>
              <w:t xml:space="preserve"> (или 433 </w:t>
            </w:r>
            <w:proofErr w:type="spellStart"/>
            <w:r w:rsidRPr="005D5CAE">
              <w:rPr>
                <w:rFonts w:ascii="Times New Roman" w:hAnsi="Times New Roman" w:cs="Times New Roman"/>
                <w:sz w:val="24"/>
                <w:szCs w:val="24"/>
              </w:rPr>
              <w:t>MHz</w:t>
            </w:r>
            <w:proofErr w:type="spellEnd"/>
            <w:r w:rsidRPr="005D5CAE">
              <w:rPr>
                <w:rFonts w:ascii="Times New Roman" w:hAnsi="Times New Roman" w:cs="Times New Roman"/>
                <w:sz w:val="24"/>
                <w:szCs w:val="24"/>
              </w:rPr>
              <w:t xml:space="preserve"> или др. разрешен в Европа)</w:t>
            </w:r>
          </w:p>
          <w:p w:rsidR="005D5CAE" w:rsidRPr="005D5CAE" w:rsidRDefault="005D5CAE" w:rsidP="005D5CAE">
            <w:pPr>
              <w:numPr>
                <w:ilvl w:val="3"/>
                <w:numId w:val="18"/>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Типичен </w:t>
            </w:r>
            <w:proofErr w:type="spellStart"/>
            <w:r w:rsidRPr="005D5CAE">
              <w:rPr>
                <w:rFonts w:ascii="Times New Roman" w:hAnsi="Times New Roman" w:cs="Times New Roman"/>
                <w:sz w:val="24"/>
                <w:szCs w:val="24"/>
              </w:rPr>
              <w:t>макс</w:t>
            </w:r>
            <w:proofErr w:type="spellEnd"/>
            <w:r w:rsidRPr="005D5CAE">
              <w:rPr>
                <w:rFonts w:ascii="Times New Roman" w:hAnsi="Times New Roman" w:cs="Times New Roman"/>
                <w:sz w:val="24"/>
                <w:szCs w:val="24"/>
              </w:rPr>
              <w:t xml:space="preserve">. обхват 1.5–5 </w:t>
            </w:r>
            <w:proofErr w:type="spellStart"/>
            <w:r w:rsidRPr="005D5CAE">
              <w:rPr>
                <w:rFonts w:ascii="Times New Roman" w:hAnsi="Times New Roman" w:cs="Times New Roman"/>
                <w:sz w:val="24"/>
                <w:szCs w:val="24"/>
              </w:rPr>
              <w:t>km</w:t>
            </w:r>
            <w:proofErr w:type="spellEnd"/>
            <w:r w:rsidRPr="005D5CAE">
              <w:rPr>
                <w:rFonts w:ascii="Times New Roman" w:hAnsi="Times New Roman" w:cs="Times New Roman"/>
                <w:sz w:val="24"/>
                <w:szCs w:val="24"/>
              </w:rPr>
              <w:t xml:space="preserve"> </w:t>
            </w:r>
          </w:p>
          <w:p w:rsidR="005D5CAE" w:rsidRPr="005D5CAE" w:rsidRDefault="005D5CAE" w:rsidP="005D5CAE">
            <w:pPr>
              <w:numPr>
                <w:ilvl w:val="3"/>
                <w:numId w:val="9"/>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Дистанционно управление (наземен контрол)</w:t>
            </w:r>
          </w:p>
          <w:p w:rsidR="005D5CAE" w:rsidRPr="005D5CAE" w:rsidRDefault="005D5CAE" w:rsidP="005D5CAE">
            <w:pPr>
              <w:numPr>
                <w:ilvl w:val="3"/>
                <w:numId w:val="18"/>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Честотен обхват 2,4 </w:t>
            </w:r>
            <w:proofErr w:type="spellStart"/>
            <w:r w:rsidRPr="005D5CAE">
              <w:rPr>
                <w:rFonts w:ascii="Times New Roman" w:hAnsi="Times New Roman" w:cs="Times New Roman"/>
                <w:sz w:val="24"/>
                <w:szCs w:val="24"/>
              </w:rPr>
              <w:t>GHz</w:t>
            </w:r>
            <w:proofErr w:type="spellEnd"/>
          </w:p>
          <w:p w:rsidR="005D5CAE" w:rsidRPr="005D5CAE" w:rsidRDefault="005D5CAE" w:rsidP="005D5CAE">
            <w:pPr>
              <w:numPr>
                <w:ilvl w:val="3"/>
                <w:numId w:val="18"/>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Брой използвани канали мин 12</w:t>
            </w:r>
          </w:p>
          <w:p w:rsidR="005D5CAE" w:rsidRPr="005D5CAE" w:rsidRDefault="005D5CAE" w:rsidP="005D5CAE">
            <w:pPr>
              <w:numPr>
                <w:ilvl w:val="3"/>
                <w:numId w:val="18"/>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Типичен </w:t>
            </w:r>
            <w:proofErr w:type="spellStart"/>
            <w:r w:rsidRPr="005D5CAE">
              <w:rPr>
                <w:rFonts w:ascii="Times New Roman" w:hAnsi="Times New Roman" w:cs="Times New Roman"/>
                <w:sz w:val="24"/>
                <w:szCs w:val="24"/>
              </w:rPr>
              <w:t>макс</w:t>
            </w:r>
            <w:proofErr w:type="spellEnd"/>
            <w:r w:rsidRPr="005D5CAE">
              <w:rPr>
                <w:rFonts w:ascii="Times New Roman" w:hAnsi="Times New Roman" w:cs="Times New Roman"/>
                <w:sz w:val="24"/>
                <w:szCs w:val="24"/>
              </w:rPr>
              <w:t xml:space="preserve">. обхват 1.5–5 </w:t>
            </w:r>
            <w:proofErr w:type="spellStart"/>
            <w:r w:rsidRPr="005D5CAE">
              <w:rPr>
                <w:rFonts w:ascii="Times New Roman" w:hAnsi="Times New Roman" w:cs="Times New Roman"/>
                <w:sz w:val="24"/>
                <w:szCs w:val="24"/>
              </w:rPr>
              <w:t>km</w:t>
            </w:r>
            <w:proofErr w:type="spellEnd"/>
            <w:r w:rsidRPr="005D5CAE">
              <w:rPr>
                <w:rFonts w:ascii="Times New Roman" w:hAnsi="Times New Roman" w:cs="Times New Roman"/>
                <w:sz w:val="24"/>
                <w:szCs w:val="24"/>
              </w:rPr>
              <w:t xml:space="preserve"> </w:t>
            </w:r>
          </w:p>
          <w:p w:rsidR="005D5CAE" w:rsidRPr="005D5CAE" w:rsidRDefault="005D5CAE" w:rsidP="005D5CAE">
            <w:pPr>
              <w:numPr>
                <w:ilvl w:val="2"/>
                <w:numId w:val="9"/>
              </w:numPr>
              <w:tabs>
                <w:tab w:val="left" w:pos="34"/>
                <w:tab w:val="left" w:pos="318"/>
                <w:tab w:val="left" w:pos="397"/>
              </w:tabs>
              <w:suppressAutoHyphens/>
              <w:spacing w:after="0" w:line="240" w:lineRule="auto"/>
              <w:ind w:left="34" w:firstLine="0"/>
              <w:jc w:val="both"/>
              <w:rPr>
                <w:rFonts w:ascii="Times New Roman" w:hAnsi="Times New Roman" w:cs="Times New Roman"/>
                <w:b/>
                <w:sz w:val="24"/>
                <w:szCs w:val="24"/>
              </w:rPr>
            </w:pPr>
            <w:r w:rsidRPr="005D5CAE">
              <w:rPr>
                <w:rFonts w:ascii="Times New Roman" w:hAnsi="Times New Roman" w:cs="Times New Roman"/>
                <w:b/>
                <w:sz w:val="24"/>
                <w:szCs w:val="24"/>
              </w:rPr>
              <w:t xml:space="preserve">Наземна станция за </w:t>
            </w:r>
            <w:proofErr w:type="spellStart"/>
            <w:r w:rsidRPr="005D5CAE">
              <w:rPr>
                <w:rFonts w:ascii="Times New Roman" w:hAnsi="Times New Roman" w:cs="Times New Roman"/>
                <w:b/>
                <w:sz w:val="24"/>
                <w:szCs w:val="24"/>
              </w:rPr>
              <w:t>телеметрия</w:t>
            </w:r>
            <w:proofErr w:type="spellEnd"/>
            <w:r w:rsidRPr="005D5CAE">
              <w:rPr>
                <w:rFonts w:ascii="Times New Roman" w:hAnsi="Times New Roman" w:cs="Times New Roman"/>
                <w:b/>
                <w:sz w:val="24"/>
                <w:szCs w:val="24"/>
              </w:rPr>
              <w:t xml:space="preserve"> и видео връзка</w:t>
            </w:r>
            <w:r w:rsidRPr="005D5CAE">
              <w:rPr>
                <w:rFonts w:ascii="Times New Roman" w:hAnsi="Times New Roman" w:cs="Times New Roman"/>
                <w:sz w:val="24"/>
                <w:szCs w:val="24"/>
              </w:rPr>
              <w:t xml:space="preserve"> за въздухоплавателни средства с голям обхват, с </w:t>
            </w:r>
            <w:proofErr w:type="spellStart"/>
            <w:r w:rsidRPr="005D5CAE">
              <w:rPr>
                <w:rFonts w:ascii="Times New Roman" w:hAnsi="Times New Roman" w:cs="Times New Roman"/>
                <w:sz w:val="24"/>
                <w:szCs w:val="24"/>
              </w:rPr>
              <w:t>радиомодемни</w:t>
            </w:r>
            <w:proofErr w:type="spellEnd"/>
            <w:r w:rsidRPr="005D5CAE">
              <w:rPr>
                <w:rFonts w:ascii="Times New Roman" w:hAnsi="Times New Roman" w:cs="Times New Roman"/>
                <w:sz w:val="24"/>
                <w:szCs w:val="24"/>
              </w:rPr>
              <w:t xml:space="preserve"> системи, криптиране, </w:t>
            </w:r>
          </w:p>
          <w:p w:rsidR="005D5CAE" w:rsidRPr="005D5CAE" w:rsidRDefault="005D5CAE" w:rsidP="005D5CAE">
            <w:pPr>
              <w:numPr>
                <w:ilvl w:val="3"/>
                <w:numId w:val="20"/>
              </w:numPr>
              <w:tabs>
                <w:tab w:val="left" w:pos="34"/>
                <w:tab w:val="left" w:pos="318"/>
                <w:tab w:val="left" w:pos="397"/>
              </w:tabs>
              <w:suppressAutoHyphens/>
              <w:spacing w:after="0" w:line="240" w:lineRule="auto"/>
              <w:ind w:left="34" w:firstLine="0"/>
              <w:jc w:val="both"/>
              <w:rPr>
                <w:rFonts w:ascii="Times New Roman" w:hAnsi="Times New Roman" w:cs="Times New Roman"/>
                <w:b/>
                <w:sz w:val="24"/>
                <w:szCs w:val="24"/>
              </w:rPr>
            </w:pPr>
            <w:r w:rsidRPr="005D5CAE">
              <w:rPr>
                <w:rFonts w:ascii="Times New Roman" w:hAnsi="Times New Roman" w:cs="Times New Roman"/>
                <w:sz w:val="24"/>
                <w:szCs w:val="24"/>
              </w:rPr>
              <w:t>Да подържа HD живо видео  до 3.5 км.</w:t>
            </w:r>
          </w:p>
          <w:p w:rsidR="005D5CAE" w:rsidRPr="005D5CAE" w:rsidRDefault="005D5CAE" w:rsidP="005D5CAE">
            <w:pPr>
              <w:numPr>
                <w:ilvl w:val="3"/>
                <w:numId w:val="20"/>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Радиовръзка за </w:t>
            </w:r>
            <w:proofErr w:type="spellStart"/>
            <w:r w:rsidRPr="005D5CAE">
              <w:rPr>
                <w:rFonts w:ascii="Times New Roman" w:hAnsi="Times New Roman" w:cs="Times New Roman"/>
                <w:sz w:val="24"/>
                <w:szCs w:val="24"/>
              </w:rPr>
              <w:t>телеметрия</w:t>
            </w:r>
            <w:proofErr w:type="spellEnd"/>
            <w:r w:rsidRPr="005D5CAE">
              <w:rPr>
                <w:rFonts w:ascii="Times New Roman" w:hAnsi="Times New Roman" w:cs="Times New Roman"/>
                <w:sz w:val="24"/>
                <w:szCs w:val="24"/>
              </w:rPr>
              <w:t xml:space="preserve">, контрол на </w:t>
            </w:r>
            <w:proofErr w:type="spellStart"/>
            <w:r w:rsidRPr="005D5CAE">
              <w:rPr>
                <w:rFonts w:ascii="Times New Roman" w:hAnsi="Times New Roman" w:cs="Times New Roman"/>
                <w:sz w:val="24"/>
                <w:szCs w:val="24"/>
              </w:rPr>
              <w:t>полетната</w:t>
            </w:r>
            <w:proofErr w:type="spellEnd"/>
            <w:r w:rsidRPr="005D5CAE">
              <w:rPr>
                <w:rFonts w:ascii="Times New Roman" w:hAnsi="Times New Roman" w:cs="Times New Roman"/>
                <w:sz w:val="24"/>
                <w:szCs w:val="24"/>
              </w:rPr>
              <w:t xml:space="preserve"> мисия, трансфер на коректурните сигнали за RTK приемника и видеосигнал с ниска резолюция - обхват минимум 5 км. </w:t>
            </w:r>
          </w:p>
          <w:p w:rsidR="005D5CAE" w:rsidRPr="005D5CAE" w:rsidRDefault="005D5CAE" w:rsidP="005D5CAE">
            <w:pPr>
              <w:numPr>
                <w:ilvl w:val="2"/>
                <w:numId w:val="9"/>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b/>
                <w:sz w:val="24"/>
                <w:szCs w:val="24"/>
              </w:rPr>
              <w:t>Наземен контрол – софтуер за планиране на полети с базова функционалност:</w:t>
            </w:r>
          </w:p>
          <w:p w:rsidR="005D5CAE" w:rsidRPr="005D5CAE" w:rsidRDefault="005D5CAE" w:rsidP="005D5CAE">
            <w:pPr>
              <w:numPr>
                <w:ilvl w:val="2"/>
                <w:numId w:val="19"/>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Проверки на </w:t>
            </w:r>
            <w:proofErr w:type="spellStart"/>
            <w:r w:rsidRPr="005D5CAE">
              <w:rPr>
                <w:rFonts w:ascii="Times New Roman" w:hAnsi="Times New Roman" w:cs="Times New Roman"/>
                <w:sz w:val="24"/>
                <w:szCs w:val="24"/>
              </w:rPr>
              <w:t>коптера</w:t>
            </w:r>
            <w:proofErr w:type="spellEnd"/>
            <w:r w:rsidRPr="005D5CAE">
              <w:rPr>
                <w:rFonts w:ascii="Times New Roman" w:hAnsi="Times New Roman" w:cs="Times New Roman"/>
                <w:sz w:val="24"/>
                <w:szCs w:val="24"/>
              </w:rPr>
              <w:t xml:space="preserve"> преди полет:</w:t>
            </w:r>
          </w:p>
          <w:p w:rsidR="005D5CAE" w:rsidRPr="005D5CAE" w:rsidRDefault="005D5CAE" w:rsidP="005D5CAE">
            <w:pPr>
              <w:numPr>
                <w:ilvl w:val="2"/>
                <w:numId w:val="19"/>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 Проверка за грешки или потенциални проблеми, свързани с превозното средство или с плана за полета.</w:t>
            </w:r>
          </w:p>
          <w:p w:rsidR="005D5CAE" w:rsidRPr="005D5CAE" w:rsidRDefault="005D5CAE" w:rsidP="005D5CAE">
            <w:pPr>
              <w:numPr>
                <w:ilvl w:val="2"/>
                <w:numId w:val="19"/>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Създаване и планиране на полети в 2D и 3D режим;</w:t>
            </w:r>
          </w:p>
          <w:p w:rsidR="005D5CAE" w:rsidRPr="005D5CAE" w:rsidRDefault="005D5CAE" w:rsidP="005D5CAE">
            <w:pPr>
              <w:numPr>
                <w:ilvl w:val="2"/>
                <w:numId w:val="19"/>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Предварително генерирани шаблони за типови </w:t>
            </w:r>
            <w:proofErr w:type="spellStart"/>
            <w:r w:rsidRPr="005D5CAE">
              <w:rPr>
                <w:rFonts w:ascii="Times New Roman" w:hAnsi="Times New Roman" w:cs="Times New Roman"/>
                <w:sz w:val="24"/>
                <w:szCs w:val="24"/>
              </w:rPr>
              <w:t>полетни</w:t>
            </w:r>
            <w:proofErr w:type="spellEnd"/>
            <w:r w:rsidRPr="005D5CAE">
              <w:rPr>
                <w:rFonts w:ascii="Times New Roman" w:hAnsi="Times New Roman" w:cs="Times New Roman"/>
                <w:sz w:val="24"/>
                <w:szCs w:val="24"/>
              </w:rPr>
              <w:t xml:space="preserve"> мисии:</w:t>
            </w:r>
          </w:p>
          <w:p w:rsidR="005D5CAE" w:rsidRPr="005D5CAE" w:rsidRDefault="005D5CAE" w:rsidP="005D5CAE">
            <w:pPr>
              <w:numPr>
                <w:ilvl w:val="2"/>
                <w:numId w:val="19"/>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Дефиниране на трасе за полет по зададени точки (</w:t>
            </w:r>
            <w:proofErr w:type="spellStart"/>
            <w:r w:rsidRPr="005D5CAE">
              <w:rPr>
                <w:rFonts w:ascii="Times New Roman" w:hAnsi="Times New Roman" w:cs="Times New Roman"/>
                <w:sz w:val="24"/>
                <w:szCs w:val="24"/>
              </w:rPr>
              <w:t>waypoints</w:t>
            </w:r>
            <w:proofErr w:type="spellEnd"/>
            <w:r w:rsidRPr="005D5CAE">
              <w:rPr>
                <w:rFonts w:ascii="Times New Roman" w:hAnsi="Times New Roman" w:cs="Times New Roman"/>
                <w:sz w:val="24"/>
                <w:szCs w:val="24"/>
              </w:rPr>
              <w:t>);</w:t>
            </w:r>
          </w:p>
          <w:p w:rsidR="005D5CAE" w:rsidRPr="005D5CAE" w:rsidRDefault="005D5CAE" w:rsidP="005D5CAE">
            <w:pPr>
              <w:numPr>
                <w:ilvl w:val="2"/>
                <w:numId w:val="19"/>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Автоматичен режим за фотограметрия – тип „Мрежа“ (GRID)</w:t>
            </w:r>
          </w:p>
          <w:p w:rsidR="005D5CAE" w:rsidRPr="005D5CAE" w:rsidRDefault="005D5CAE" w:rsidP="005D5CAE">
            <w:pPr>
              <w:numPr>
                <w:ilvl w:val="2"/>
                <w:numId w:val="19"/>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Автоматичен режим за фотограметрия – тип „Двойна мрежа“ (</w:t>
            </w:r>
            <w:proofErr w:type="spellStart"/>
            <w:r w:rsidRPr="005D5CAE">
              <w:rPr>
                <w:rFonts w:ascii="Times New Roman" w:hAnsi="Times New Roman" w:cs="Times New Roman"/>
                <w:sz w:val="24"/>
                <w:szCs w:val="24"/>
              </w:rPr>
              <w:t>Double</w:t>
            </w:r>
            <w:proofErr w:type="spellEnd"/>
            <w:r w:rsidRPr="005D5CAE">
              <w:rPr>
                <w:rFonts w:ascii="Times New Roman" w:hAnsi="Times New Roman" w:cs="Times New Roman"/>
                <w:sz w:val="24"/>
                <w:szCs w:val="24"/>
              </w:rPr>
              <w:t xml:space="preserve"> GRID)</w:t>
            </w:r>
          </w:p>
          <w:p w:rsidR="005D5CAE" w:rsidRPr="005D5CAE" w:rsidRDefault="005D5CAE" w:rsidP="005D5CAE">
            <w:pPr>
              <w:numPr>
                <w:ilvl w:val="2"/>
                <w:numId w:val="19"/>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Възможност за създаване на </w:t>
            </w:r>
            <w:proofErr w:type="spellStart"/>
            <w:r w:rsidRPr="005D5CAE">
              <w:rPr>
                <w:rFonts w:ascii="Times New Roman" w:hAnsi="Times New Roman" w:cs="Times New Roman"/>
                <w:sz w:val="24"/>
                <w:szCs w:val="24"/>
              </w:rPr>
              <w:t>полетен</w:t>
            </w:r>
            <w:proofErr w:type="spellEnd"/>
            <w:r w:rsidRPr="005D5CAE">
              <w:rPr>
                <w:rFonts w:ascii="Times New Roman" w:hAnsi="Times New Roman" w:cs="Times New Roman"/>
                <w:sz w:val="24"/>
                <w:szCs w:val="24"/>
              </w:rPr>
              <w:t xml:space="preserve"> план съобразен с теренната повърхнина</w:t>
            </w:r>
          </w:p>
          <w:p w:rsidR="005D5CAE" w:rsidRPr="005D5CAE" w:rsidRDefault="005D5CAE" w:rsidP="005D5CAE">
            <w:pPr>
              <w:numPr>
                <w:ilvl w:val="2"/>
                <w:numId w:val="19"/>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Възможност за въвеждане на теренна повърхнина</w:t>
            </w:r>
          </w:p>
          <w:p w:rsidR="005D5CAE" w:rsidRPr="005D5CAE" w:rsidRDefault="005D5CAE" w:rsidP="005D5CAE">
            <w:pPr>
              <w:numPr>
                <w:ilvl w:val="2"/>
                <w:numId w:val="19"/>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Възможност за контрол на затвора на камерата (за </w:t>
            </w:r>
            <w:proofErr w:type="spellStart"/>
            <w:r w:rsidRPr="005D5CAE">
              <w:rPr>
                <w:rFonts w:ascii="Times New Roman" w:hAnsi="Times New Roman" w:cs="Times New Roman"/>
                <w:sz w:val="24"/>
                <w:szCs w:val="24"/>
              </w:rPr>
              <w:t>фотограметрично</w:t>
            </w:r>
            <w:proofErr w:type="spellEnd"/>
            <w:r w:rsidRPr="005D5CAE">
              <w:rPr>
                <w:rFonts w:ascii="Times New Roman" w:hAnsi="Times New Roman" w:cs="Times New Roman"/>
                <w:sz w:val="24"/>
                <w:szCs w:val="24"/>
              </w:rPr>
              <w:t xml:space="preserve"> заснемане) по време или разстояние.</w:t>
            </w:r>
          </w:p>
          <w:p w:rsidR="005D5CAE" w:rsidRPr="005D5CAE" w:rsidRDefault="005D5CAE" w:rsidP="005D5CAE">
            <w:pPr>
              <w:numPr>
                <w:ilvl w:val="2"/>
                <w:numId w:val="9"/>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b/>
                <w:sz w:val="24"/>
                <w:szCs w:val="24"/>
              </w:rPr>
              <w:t>Батерии – мин. 3 комплекта</w:t>
            </w:r>
          </w:p>
          <w:p w:rsidR="005D5CAE" w:rsidRPr="005D5CAE" w:rsidRDefault="005D5CAE" w:rsidP="005D5CAE">
            <w:pPr>
              <w:numPr>
                <w:ilvl w:val="0"/>
                <w:numId w:val="21"/>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Kaпaцитeт</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min</w:t>
            </w:r>
            <w:proofErr w:type="spellEnd"/>
            <w:r w:rsidRPr="005D5CAE">
              <w:rPr>
                <w:rFonts w:ascii="Times New Roman" w:hAnsi="Times New Roman" w:cs="Times New Roman"/>
                <w:sz w:val="24"/>
                <w:szCs w:val="24"/>
              </w:rPr>
              <w:t xml:space="preserve"> 4500 </w:t>
            </w:r>
            <w:proofErr w:type="spellStart"/>
            <w:r w:rsidRPr="005D5CAE">
              <w:rPr>
                <w:rFonts w:ascii="Times New Roman" w:hAnsi="Times New Roman" w:cs="Times New Roman"/>
                <w:sz w:val="24"/>
                <w:szCs w:val="24"/>
              </w:rPr>
              <w:t>mАh</w:t>
            </w:r>
            <w:proofErr w:type="spellEnd"/>
          </w:p>
          <w:p w:rsidR="005D5CAE" w:rsidRPr="005D5CAE" w:rsidRDefault="005D5CAE" w:rsidP="005D5CAE">
            <w:pPr>
              <w:numPr>
                <w:ilvl w:val="0"/>
                <w:numId w:val="21"/>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sz w:val="24"/>
                <w:szCs w:val="24"/>
              </w:rPr>
              <w:t>Bид</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нa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бaтepиятa</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LiPo</w:t>
            </w:r>
            <w:proofErr w:type="spellEnd"/>
            <w:r w:rsidRPr="005D5CAE">
              <w:rPr>
                <w:rFonts w:ascii="Times New Roman" w:hAnsi="Times New Roman" w:cs="Times New Roman"/>
                <w:sz w:val="24"/>
                <w:szCs w:val="24"/>
              </w:rPr>
              <w:t xml:space="preserve"> 6S</w:t>
            </w:r>
          </w:p>
          <w:p w:rsidR="005D5CAE" w:rsidRPr="005D5CAE" w:rsidRDefault="005D5CAE" w:rsidP="005D5CAE">
            <w:pPr>
              <w:numPr>
                <w:ilvl w:val="2"/>
                <w:numId w:val="9"/>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proofErr w:type="spellStart"/>
            <w:r w:rsidRPr="005D5CAE">
              <w:rPr>
                <w:rFonts w:ascii="Times New Roman" w:hAnsi="Times New Roman" w:cs="Times New Roman"/>
                <w:b/>
                <w:sz w:val="24"/>
                <w:szCs w:val="24"/>
              </w:rPr>
              <w:t>Зарядно</w:t>
            </w:r>
            <w:proofErr w:type="spellEnd"/>
            <w:r w:rsidRPr="005D5CAE">
              <w:rPr>
                <w:rFonts w:ascii="Times New Roman" w:hAnsi="Times New Roman" w:cs="Times New Roman"/>
                <w:b/>
                <w:sz w:val="24"/>
                <w:szCs w:val="24"/>
              </w:rPr>
              <w:t xml:space="preserve"> за батерии (</w:t>
            </w:r>
            <w:proofErr w:type="spellStart"/>
            <w:r w:rsidRPr="005D5CAE">
              <w:rPr>
                <w:rFonts w:ascii="Times New Roman" w:hAnsi="Times New Roman" w:cs="Times New Roman"/>
                <w:b/>
                <w:sz w:val="24"/>
                <w:szCs w:val="24"/>
              </w:rPr>
              <w:t>хъб</w:t>
            </w:r>
            <w:proofErr w:type="spellEnd"/>
            <w:r w:rsidRPr="005D5CAE">
              <w:rPr>
                <w:rFonts w:ascii="Times New Roman" w:hAnsi="Times New Roman" w:cs="Times New Roman"/>
                <w:b/>
                <w:sz w:val="24"/>
                <w:szCs w:val="24"/>
              </w:rPr>
              <w:t xml:space="preserve"> за зареждане на един пълен комплект батерии за </w:t>
            </w:r>
            <w:proofErr w:type="spellStart"/>
            <w:r w:rsidRPr="005D5CAE">
              <w:rPr>
                <w:rFonts w:ascii="Times New Roman" w:hAnsi="Times New Roman" w:cs="Times New Roman"/>
                <w:b/>
                <w:sz w:val="24"/>
                <w:szCs w:val="24"/>
              </w:rPr>
              <w:t>дрона</w:t>
            </w:r>
            <w:proofErr w:type="spellEnd"/>
            <w:r w:rsidRPr="005D5CAE">
              <w:rPr>
                <w:rFonts w:ascii="Times New Roman" w:hAnsi="Times New Roman" w:cs="Times New Roman"/>
                <w:b/>
                <w:sz w:val="24"/>
                <w:szCs w:val="24"/>
              </w:rPr>
              <w:t>)</w:t>
            </w:r>
          </w:p>
          <w:p w:rsidR="005D5CAE" w:rsidRPr="005D5CAE" w:rsidRDefault="005D5CAE" w:rsidP="005D5CAE">
            <w:pPr>
              <w:numPr>
                <w:ilvl w:val="0"/>
                <w:numId w:val="22"/>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 xml:space="preserve">Входно напрежение 220 -240 V; 50Hz; </w:t>
            </w:r>
            <w:proofErr w:type="spellStart"/>
            <w:r w:rsidRPr="005D5CAE">
              <w:rPr>
                <w:rFonts w:ascii="Times New Roman" w:hAnsi="Times New Roman" w:cs="Times New Roman"/>
                <w:sz w:val="24"/>
                <w:szCs w:val="24"/>
              </w:rPr>
              <w:t>max</w:t>
            </w:r>
            <w:proofErr w:type="spellEnd"/>
            <w:r w:rsidRPr="005D5CAE">
              <w:rPr>
                <w:rFonts w:ascii="Times New Roman" w:hAnsi="Times New Roman" w:cs="Times New Roman"/>
                <w:sz w:val="24"/>
                <w:szCs w:val="24"/>
              </w:rPr>
              <w:t xml:space="preserve"> 16 A;</w:t>
            </w:r>
          </w:p>
          <w:p w:rsidR="005D5CAE" w:rsidRPr="005D5CAE" w:rsidRDefault="005D5CAE" w:rsidP="005D5CAE">
            <w:pPr>
              <w:numPr>
                <w:ilvl w:val="0"/>
                <w:numId w:val="22"/>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sz w:val="24"/>
                <w:szCs w:val="24"/>
              </w:rPr>
              <w:t>Изходно напрежение според акумулаторите.</w:t>
            </w:r>
          </w:p>
          <w:p w:rsidR="005D5CAE" w:rsidRPr="005D5CAE" w:rsidRDefault="005D5CAE" w:rsidP="005D5CAE">
            <w:pPr>
              <w:numPr>
                <w:ilvl w:val="2"/>
                <w:numId w:val="9"/>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b/>
                <w:sz w:val="24"/>
                <w:szCs w:val="24"/>
              </w:rPr>
              <w:t>Система за сигурност на БЛС</w:t>
            </w:r>
            <w:r w:rsidRPr="005D5CAE">
              <w:rPr>
                <w:rFonts w:ascii="Times New Roman" w:hAnsi="Times New Roman" w:cs="Times New Roman"/>
                <w:sz w:val="24"/>
                <w:szCs w:val="24"/>
              </w:rPr>
              <w:t xml:space="preserve"> - (сензори за препятствия, авариен сигнал за откриване на </w:t>
            </w:r>
            <w:proofErr w:type="spellStart"/>
            <w:r w:rsidRPr="005D5CAE">
              <w:rPr>
                <w:rFonts w:ascii="Times New Roman" w:hAnsi="Times New Roman" w:cs="Times New Roman"/>
                <w:sz w:val="24"/>
                <w:szCs w:val="24"/>
              </w:rPr>
              <w:t>коптера</w:t>
            </w:r>
            <w:proofErr w:type="spellEnd"/>
            <w:r w:rsidRPr="005D5CAE">
              <w:rPr>
                <w:rFonts w:ascii="Times New Roman" w:hAnsi="Times New Roman" w:cs="Times New Roman"/>
                <w:sz w:val="24"/>
                <w:szCs w:val="24"/>
              </w:rPr>
              <w:t xml:space="preserve"> при авария (GPS</w:t>
            </w:r>
            <w:r w:rsidR="007E0F71">
              <w:rPr>
                <w:rFonts w:ascii="Times New Roman" w:hAnsi="Times New Roman" w:cs="Times New Roman"/>
                <w:sz w:val="24"/>
                <w:szCs w:val="24"/>
              </w:rPr>
              <w:t xml:space="preserve"> маяк с независимо захранване).</w:t>
            </w:r>
          </w:p>
          <w:p w:rsidR="005D5CAE" w:rsidRPr="005D5CAE" w:rsidRDefault="005D5CAE" w:rsidP="005D5CAE">
            <w:pPr>
              <w:numPr>
                <w:ilvl w:val="2"/>
                <w:numId w:val="9"/>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b/>
                <w:sz w:val="24"/>
                <w:szCs w:val="24"/>
              </w:rPr>
              <w:t>Куфари за лесен транспорт</w:t>
            </w:r>
            <w:r w:rsidRPr="005D5CAE">
              <w:rPr>
                <w:rFonts w:ascii="Times New Roman" w:hAnsi="Times New Roman" w:cs="Times New Roman"/>
                <w:sz w:val="24"/>
                <w:szCs w:val="24"/>
              </w:rPr>
              <w:t xml:space="preserve"> и складиране на цялото оборудване</w:t>
            </w:r>
          </w:p>
          <w:p w:rsidR="005D5CAE" w:rsidRPr="005D5CAE" w:rsidRDefault="005D5CAE" w:rsidP="005D5CAE">
            <w:pPr>
              <w:numPr>
                <w:ilvl w:val="2"/>
                <w:numId w:val="9"/>
              </w:numPr>
              <w:tabs>
                <w:tab w:val="left" w:pos="34"/>
                <w:tab w:val="left" w:pos="318"/>
                <w:tab w:val="left" w:pos="397"/>
              </w:tabs>
              <w:suppressAutoHyphens/>
              <w:spacing w:after="0" w:line="240" w:lineRule="auto"/>
              <w:ind w:left="34" w:firstLine="0"/>
              <w:jc w:val="both"/>
              <w:rPr>
                <w:rFonts w:ascii="Times New Roman" w:hAnsi="Times New Roman" w:cs="Times New Roman"/>
                <w:sz w:val="24"/>
                <w:szCs w:val="24"/>
              </w:rPr>
            </w:pPr>
            <w:r w:rsidRPr="005D5CAE">
              <w:rPr>
                <w:rFonts w:ascii="Times New Roman" w:hAnsi="Times New Roman" w:cs="Times New Roman"/>
                <w:b/>
                <w:sz w:val="24"/>
                <w:szCs w:val="24"/>
              </w:rPr>
              <w:t>Гаранция</w:t>
            </w:r>
            <w:r w:rsidRPr="005D5CAE">
              <w:rPr>
                <w:rFonts w:ascii="Times New Roman" w:hAnsi="Times New Roman" w:cs="Times New Roman"/>
                <w:sz w:val="24"/>
                <w:szCs w:val="24"/>
              </w:rPr>
              <w:t xml:space="preserve"> – </w:t>
            </w:r>
            <w:r w:rsidRPr="005D5CAE">
              <w:rPr>
                <w:rFonts w:ascii="Times New Roman" w:hAnsi="Times New Roman" w:cs="Times New Roman"/>
                <w:b/>
                <w:sz w:val="24"/>
                <w:szCs w:val="24"/>
              </w:rPr>
              <w:t>мин. 12 м.</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5D5CAE" w:rsidRPr="005D5CAE" w:rsidRDefault="005D5CAE" w:rsidP="00501BF1">
            <w:pPr>
              <w:jc w:val="center"/>
              <w:rPr>
                <w:rFonts w:ascii="Times New Roman" w:hAnsi="Times New Roman" w:cs="Times New Roman"/>
                <w:sz w:val="24"/>
                <w:szCs w:val="24"/>
              </w:rPr>
            </w:pPr>
            <w:r w:rsidRPr="005D5CAE">
              <w:rPr>
                <w:rFonts w:ascii="Times New Roman" w:hAnsi="Times New Roman" w:cs="Times New Roman"/>
                <w:sz w:val="24"/>
                <w:szCs w:val="24"/>
              </w:rPr>
              <w:t>1 бр.</w:t>
            </w:r>
          </w:p>
        </w:tc>
      </w:tr>
      <w:tr w:rsidR="005D5CAE" w:rsidRPr="005D5CAE" w:rsidTr="00501BF1">
        <w:tc>
          <w:tcPr>
            <w:tcW w:w="458"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2.</w:t>
            </w:r>
          </w:p>
        </w:tc>
        <w:tc>
          <w:tcPr>
            <w:tcW w:w="3398"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5D5CAE">
              <w:rPr>
                <w:rFonts w:ascii="Times New Roman" w:hAnsi="Times New Roman" w:cs="Times New Roman"/>
                <w:b/>
                <w:sz w:val="24"/>
                <w:szCs w:val="24"/>
              </w:rPr>
              <w:t>Обучение за работа със системата</w:t>
            </w:r>
          </w:p>
        </w:tc>
        <w:tc>
          <w:tcPr>
            <w:tcW w:w="4999"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tabs>
                <w:tab w:val="left" w:pos="34"/>
                <w:tab w:val="left" w:pos="318"/>
                <w:tab w:val="left" w:pos="2748"/>
              </w:tabs>
              <w:suppressAutoHyphens/>
              <w:ind w:left="34"/>
              <w:jc w:val="both"/>
              <w:rPr>
                <w:rFonts w:ascii="Times New Roman" w:hAnsi="Times New Roman" w:cs="Times New Roman"/>
                <w:b/>
                <w:color w:val="FF0000"/>
                <w:sz w:val="24"/>
                <w:szCs w:val="24"/>
              </w:rPr>
            </w:pPr>
            <w:r w:rsidRPr="005D5CAE">
              <w:rPr>
                <w:rFonts w:ascii="Times New Roman" w:hAnsi="Times New Roman" w:cs="Times New Roman"/>
                <w:sz w:val="24"/>
                <w:szCs w:val="24"/>
              </w:rPr>
              <w:t xml:space="preserve">Да се разпише курс за обучение за работа с БЛС - конструкция, контролни органи и аеродинамика на системата, техника на безопасност, програмиране и изпълнение на </w:t>
            </w:r>
            <w:proofErr w:type="spellStart"/>
            <w:r w:rsidRPr="005D5CAE">
              <w:rPr>
                <w:rFonts w:ascii="Times New Roman" w:hAnsi="Times New Roman" w:cs="Times New Roman"/>
                <w:sz w:val="24"/>
                <w:szCs w:val="24"/>
              </w:rPr>
              <w:t>полетна</w:t>
            </w:r>
            <w:proofErr w:type="spellEnd"/>
            <w:r w:rsidRPr="005D5CAE">
              <w:rPr>
                <w:rFonts w:ascii="Times New Roman" w:hAnsi="Times New Roman" w:cs="Times New Roman"/>
                <w:sz w:val="24"/>
                <w:szCs w:val="24"/>
              </w:rPr>
              <w:t xml:space="preserve"> мисия, демонстрация.</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5D5CAE" w:rsidRPr="005D5CAE" w:rsidRDefault="005D5CAE" w:rsidP="00501BF1">
            <w:pPr>
              <w:jc w:val="center"/>
              <w:rPr>
                <w:rFonts w:ascii="Times New Roman" w:hAnsi="Times New Roman" w:cs="Times New Roman"/>
                <w:sz w:val="24"/>
                <w:szCs w:val="24"/>
              </w:rPr>
            </w:pPr>
            <w:r w:rsidRPr="005D5CAE">
              <w:rPr>
                <w:rFonts w:ascii="Times New Roman" w:hAnsi="Times New Roman" w:cs="Times New Roman"/>
                <w:sz w:val="24"/>
                <w:szCs w:val="24"/>
              </w:rPr>
              <w:t>1 бр.</w:t>
            </w:r>
          </w:p>
        </w:tc>
      </w:tr>
      <w:tr w:rsidR="005D5CAE" w:rsidRPr="005D5CAE" w:rsidTr="00501BF1">
        <w:tc>
          <w:tcPr>
            <w:tcW w:w="458"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3.</w:t>
            </w:r>
          </w:p>
        </w:tc>
        <w:tc>
          <w:tcPr>
            <w:tcW w:w="3398" w:type="dxa"/>
            <w:tcBorders>
              <w:top w:val="single" w:sz="4" w:space="0" w:color="000000"/>
              <w:left w:val="single" w:sz="4" w:space="0" w:color="000000"/>
              <w:bottom w:val="single" w:sz="4" w:space="0" w:color="000000"/>
            </w:tcBorders>
            <w:shd w:val="clear" w:color="auto" w:fill="auto"/>
          </w:tcPr>
          <w:p w:rsidR="005D5CAE" w:rsidRPr="00AD1B3D" w:rsidRDefault="00484E5F"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4"/>
                <w:szCs w:val="24"/>
              </w:rPr>
            </w:pPr>
            <w:r w:rsidRPr="00AD1B3D">
              <w:rPr>
                <w:rFonts w:ascii="Times New Roman" w:hAnsi="Times New Roman" w:cs="Times New Roman"/>
                <w:b/>
                <w:color w:val="000000" w:themeColor="text1"/>
                <w:sz w:val="24"/>
                <w:szCs w:val="24"/>
              </w:rPr>
              <w:t>Софтуер за обработка на данни от лазерно сканиране</w:t>
            </w:r>
          </w:p>
        </w:tc>
        <w:tc>
          <w:tcPr>
            <w:tcW w:w="4999" w:type="dxa"/>
            <w:tcBorders>
              <w:top w:val="single" w:sz="4" w:space="0" w:color="000000"/>
              <w:left w:val="single" w:sz="4" w:space="0" w:color="000000"/>
              <w:bottom w:val="single" w:sz="4" w:space="0" w:color="000000"/>
            </w:tcBorders>
            <w:shd w:val="clear" w:color="auto" w:fill="auto"/>
          </w:tcPr>
          <w:p w:rsidR="00C11EB1" w:rsidRPr="00C11EB1" w:rsidRDefault="00C11EB1" w:rsidP="00C11EB1">
            <w:pPr>
              <w:tabs>
                <w:tab w:val="left" w:pos="31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Предложеният софтуер следва да осигурява следните минимални възможности:</w:t>
            </w:r>
          </w:p>
          <w:p w:rsidR="00C11EB1" w:rsidRPr="00C11EB1" w:rsidRDefault="00C11EB1" w:rsidP="005D5CAE">
            <w:pPr>
              <w:numPr>
                <w:ilvl w:val="0"/>
                <w:numId w:val="25"/>
              </w:numPr>
              <w:tabs>
                <w:tab w:val="left" w:pos="310"/>
              </w:tabs>
              <w:suppressAutoHyphens/>
              <w:spacing w:after="0" w:line="240" w:lineRule="auto"/>
              <w:ind w:left="34" w:firstLine="0"/>
              <w:jc w:val="both"/>
              <w:rPr>
                <w:rFonts w:ascii="Times New Roman" w:hAnsi="Times New Roman" w:cs="Times New Roman"/>
                <w:sz w:val="24"/>
                <w:szCs w:val="24"/>
              </w:rPr>
            </w:pPr>
            <w:r w:rsidRPr="00C11EB1">
              <w:rPr>
                <w:rFonts w:ascii="Times New Roman" w:hAnsi="Times New Roman" w:cs="Times New Roman"/>
                <w:sz w:val="24"/>
                <w:szCs w:val="24"/>
              </w:rPr>
              <w:t xml:space="preserve">Вход на сурови данни от основните 3D </w:t>
            </w:r>
            <w:proofErr w:type="spellStart"/>
            <w:r w:rsidRPr="00C11EB1">
              <w:rPr>
                <w:rFonts w:ascii="Times New Roman" w:hAnsi="Times New Roman" w:cs="Times New Roman"/>
                <w:sz w:val="24"/>
                <w:szCs w:val="24"/>
              </w:rPr>
              <w:t>LiDAR</w:t>
            </w:r>
            <w:proofErr w:type="spellEnd"/>
            <w:r w:rsidRPr="00C11EB1">
              <w:rPr>
                <w:rFonts w:ascii="Times New Roman" w:hAnsi="Times New Roman" w:cs="Times New Roman"/>
                <w:sz w:val="24"/>
                <w:szCs w:val="24"/>
              </w:rPr>
              <w:t xml:space="preserve"> стандарти;</w:t>
            </w:r>
          </w:p>
          <w:p w:rsidR="00C11EB1" w:rsidRPr="00C11EB1" w:rsidRDefault="00C11EB1" w:rsidP="00C11EB1">
            <w:pPr>
              <w:numPr>
                <w:ilvl w:val="0"/>
                <w:numId w:val="25"/>
              </w:numPr>
              <w:tabs>
                <w:tab w:val="left" w:pos="310"/>
              </w:tabs>
              <w:suppressAutoHyphens/>
              <w:spacing w:after="0" w:line="240" w:lineRule="auto"/>
              <w:ind w:left="34" w:firstLine="0"/>
              <w:jc w:val="both"/>
              <w:rPr>
                <w:rFonts w:ascii="Times New Roman" w:hAnsi="Times New Roman" w:cs="Times New Roman"/>
                <w:sz w:val="24"/>
                <w:szCs w:val="24"/>
              </w:rPr>
            </w:pPr>
            <w:r w:rsidRPr="00C11EB1">
              <w:rPr>
                <w:rFonts w:ascii="Times New Roman" w:hAnsi="Times New Roman" w:cs="Times New Roman"/>
                <w:sz w:val="24"/>
                <w:szCs w:val="24"/>
              </w:rPr>
              <w:t>Вход на данни за 3D облак от точки – стандартен формат;</w:t>
            </w:r>
          </w:p>
          <w:p w:rsidR="00C11EB1" w:rsidRPr="00C11EB1" w:rsidRDefault="00C11EB1" w:rsidP="00C11EB1">
            <w:pPr>
              <w:numPr>
                <w:ilvl w:val="0"/>
                <w:numId w:val="25"/>
              </w:numPr>
              <w:tabs>
                <w:tab w:val="left" w:pos="310"/>
              </w:tabs>
              <w:suppressAutoHyphens/>
              <w:spacing w:after="0" w:line="240" w:lineRule="auto"/>
              <w:ind w:left="34" w:firstLine="0"/>
              <w:jc w:val="both"/>
              <w:rPr>
                <w:rFonts w:ascii="Times New Roman" w:hAnsi="Times New Roman" w:cs="Times New Roman"/>
                <w:sz w:val="24"/>
                <w:szCs w:val="24"/>
              </w:rPr>
            </w:pPr>
            <w:r w:rsidRPr="00C11EB1">
              <w:rPr>
                <w:rFonts w:ascii="Times New Roman" w:hAnsi="Times New Roman" w:cs="Times New Roman"/>
                <w:sz w:val="24"/>
                <w:szCs w:val="24"/>
              </w:rPr>
              <w:t xml:space="preserve"> Вход на данни за 3D </w:t>
            </w:r>
            <w:proofErr w:type="spellStart"/>
            <w:r w:rsidRPr="00C11EB1">
              <w:rPr>
                <w:rFonts w:ascii="Times New Roman" w:hAnsi="Times New Roman" w:cs="Times New Roman"/>
                <w:sz w:val="24"/>
                <w:szCs w:val="24"/>
              </w:rPr>
              <w:t>текстурирани</w:t>
            </w:r>
            <w:proofErr w:type="spellEnd"/>
            <w:r w:rsidRPr="00C11EB1">
              <w:rPr>
                <w:rFonts w:ascii="Times New Roman" w:hAnsi="Times New Roman" w:cs="Times New Roman"/>
                <w:sz w:val="24"/>
                <w:szCs w:val="24"/>
              </w:rPr>
              <w:t xml:space="preserve"> повърхнини</w:t>
            </w:r>
          </w:p>
          <w:p w:rsidR="00C11EB1" w:rsidRPr="00C11EB1" w:rsidRDefault="00C11EB1" w:rsidP="00C11EB1">
            <w:pPr>
              <w:numPr>
                <w:ilvl w:val="0"/>
                <w:numId w:val="25"/>
              </w:numPr>
              <w:tabs>
                <w:tab w:val="left" w:pos="310"/>
              </w:tabs>
              <w:suppressAutoHyphens/>
              <w:spacing w:after="0" w:line="240" w:lineRule="auto"/>
              <w:ind w:left="34" w:firstLine="0"/>
              <w:jc w:val="both"/>
              <w:rPr>
                <w:rFonts w:ascii="Times New Roman" w:hAnsi="Times New Roman" w:cs="Times New Roman"/>
                <w:sz w:val="24"/>
                <w:szCs w:val="24"/>
              </w:rPr>
            </w:pPr>
            <w:r w:rsidRPr="00C11EB1">
              <w:rPr>
                <w:rFonts w:ascii="Times New Roman" w:hAnsi="Times New Roman" w:cs="Times New Roman"/>
                <w:sz w:val="24"/>
                <w:szCs w:val="24"/>
              </w:rPr>
              <w:t>Вход на координати от GNSS измервания</w:t>
            </w:r>
          </w:p>
          <w:p w:rsidR="00C11EB1" w:rsidRPr="00C11EB1" w:rsidRDefault="00C11EB1" w:rsidP="00C11EB1">
            <w:pPr>
              <w:numPr>
                <w:ilvl w:val="0"/>
                <w:numId w:val="25"/>
              </w:numPr>
              <w:tabs>
                <w:tab w:val="left" w:pos="310"/>
              </w:tabs>
              <w:suppressAutoHyphens/>
              <w:spacing w:after="0" w:line="240" w:lineRule="auto"/>
              <w:ind w:left="34" w:firstLine="0"/>
              <w:jc w:val="both"/>
              <w:rPr>
                <w:rFonts w:ascii="Times New Roman" w:hAnsi="Times New Roman" w:cs="Times New Roman"/>
                <w:sz w:val="24"/>
                <w:szCs w:val="24"/>
              </w:rPr>
            </w:pPr>
            <w:r w:rsidRPr="00C11EB1">
              <w:rPr>
                <w:rFonts w:ascii="Times New Roman" w:hAnsi="Times New Roman" w:cs="Times New Roman"/>
                <w:sz w:val="24"/>
                <w:szCs w:val="24"/>
              </w:rPr>
              <w:t xml:space="preserve"> Изработка на </w:t>
            </w:r>
            <w:proofErr w:type="spellStart"/>
            <w:r w:rsidRPr="00C11EB1">
              <w:rPr>
                <w:rFonts w:ascii="Times New Roman" w:hAnsi="Times New Roman" w:cs="Times New Roman"/>
                <w:sz w:val="24"/>
                <w:szCs w:val="24"/>
              </w:rPr>
              <w:t>високоточни</w:t>
            </w:r>
            <w:proofErr w:type="spellEnd"/>
            <w:r w:rsidRPr="00C11EB1">
              <w:rPr>
                <w:rFonts w:ascii="Times New Roman" w:hAnsi="Times New Roman" w:cs="Times New Roman"/>
                <w:sz w:val="24"/>
                <w:szCs w:val="24"/>
              </w:rPr>
              <w:t xml:space="preserve"> </w:t>
            </w:r>
            <w:proofErr w:type="spellStart"/>
            <w:r w:rsidRPr="00C11EB1">
              <w:rPr>
                <w:rFonts w:ascii="Times New Roman" w:hAnsi="Times New Roman" w:cs="Times New Roman"/>
                <w:sz w:val="24"/>
                <w:szCs w:val="24"/>
              </w:rPr>
              <w:t>геореферирани</w:t>
            </w:r>
            <w:proofErr w:type="spellEnd"/>
            <w:r w:rsidRPr="00C11EB1">
              <w:rPr>
                <w:rFonts w:ascii="Times New Roman" w:hAnsi="Times New Roman" w:cs="Times New Roman"/>
                <w:sz w:val="24"/>
                <w:szCs w:val="24"/>
              </w:rPr>
              <w:t xml:space="preserve"> </w:t>
            </w:r>
            <w:proofErr w:type="spellStart"/>
            <w:r w:rsidRPr="00C11EB1">
              <w:rPr>
                <w:rFonts w:ascii="Times New Roman" w:hAnsi="Times New Roman" w:cs="Times New Roman"/>
                <w:sz w:val="24"/>
                <w:szCs w:val="24"/>
              </w:rPr>
              <w:t>ортофото</w:t>
            </w:r>
            <w:proofErr w:type="spellEnd"/>
            <w:r w:rsidRPr="00C11EB1">
              <w:rPr>
                <w:rFonts w:ascii="Times New Roman" w:hAnsi="Times New Roman" w:cs="Times New Roman"/>
                <w:sz w:val="24"/>
                <w:szCs w:val="24"/>
              </w:rPr>
              <w:t xml:space="preserve"> изображения </w:t>
            </w:r>
          </w:p>
          <w:p w:rsidR="00C11EB1" w:rsidRPr="00C11EB1" w:rsidRDefault="00C11EB1" w:rsidP="00C11EB1">
            <w:pPr>
              <w:numPr>
                <w:ilvl w:val="0"/>
                <w:numId w:val="25"/>
              </w:numPr>
              <w:tabs>
                <w:tab w:val="left" w:pos="310"/>
              </w:tabs>
              <w:suppressAutoHyphens/>
              <w:spacing w:after="0" w:line="240" w:lineRule="auto"/>
              <w:ind w:left="34" w:firstLine="0"/>
              <w:jc w:val="both"/>
              <w:rPr>
                <w:rFonts w:ascii="Times New Roman" w:hAnsi="Times New Roman" w:cs="Times New Roman"/>
                <w:sz w:val="24"/>
                <w:szCs w:val="24"/>
              </w:rPr>
            </w:pPr>
            <w:r w:rsidRPr="00C11EB1">
              <w:rPr>
                <w:rFonts w:ascii="Times New Roman" w:hAnsi="Times New Roman" w:cs="Times New Roman"/>
                <w:sz w:val="24"/>
                <w:szCs w:val="24"/>
              </w:rPr>
              <w:t>Изработка на прецизни 3D модели</w:t>
            </w:r>
          </w:p>
          <w:p w:rsidR="00C11EB1" w:rsidRPr="00C11EB1" w:rsidRDefault="00C11EB1" w:rsidP="00C11EB1">
            <w:pPr>
              <w:numPr>
                <w:ilvl w:val="0"/>
                <w:numId w:val="25"/>
              </w:numPr>
              <w:tabs>
                <w:tab w:val="left" w:pos="310"/>
              </w:tabs>
              <w:suppressAutoHyphens/>
              <w:spacing w:after="0" w:line="240" w:lineRule="auto"/>
              <w:ind w:left="34" w:firstLine="0"/>
              <w:jc w:val="both"/>
              <w:rPr>
                <w:rFonts w:ascii="Times New Roman" w:hAnsi="Times New Roman" w:cs="Times New Roman"/>
                <w:sz w:val="24"/>
                <w:szCs w:val="24"/>
              </w:rPr>
            </w:pPr>
            <w:r w:rsidRPr="00C11EB1">
              <w:rPr>
                <w:rFonts w:ascii="Times New Roman" w:hAnsi="Times New Roman" w:cs="Times New Roman"/>
                <w:sz w:val="24"/>
                <w:szCs w:val="24"/>
              </w:rPr>
              <w:t xml:space="preserve"> Изработка на 3D облак от точки </w:t>
            </w:r>
          </w:p>
          <w:p w:rsidR="00C11EB1" w:rsidRPr="00C11EB1" w:rsidRDefault="00C11EB1" w:rsidP="00C11EB1">
            <w:pPr>
              <w:numPr>
                <w:ilvl w:val="0"/>
                <w:numId w:val="25"/>
              </w:numPr>
              <w:tabs>
                <w:tab w:val="left" w:pos="310"/>
              </w:tabs>
              <w:suppressAutoHyphens/>
              <w:spacing w:after="0" w:line="240" w:lineRule="auto"/>
              <w:ind w:left="34" w:firstLine="0"/>
              <w:jc w:val="both"/>
              <w:rPr>
                <w:rFonts w:ascii="Times New Roman" w:hAnsi="Times New Roman" w:cs="Times New Roman"/>
                <w:sz w:val="24"/>
                <w:szCs w:val="24"/>
              </w:rPr>
            </w:pPr>
            <w:r w:rsidRPr="00C11EB1">
              <w:rPr>
                <w:rFonts w:ascii="Times New Roman" w:hAnsi="Times New Roman" w:cs="Times New Roman"/>
                <w:sz w:val="24"/>
                <w:szCs w:val="24"/>
              </w:rPr>
              <w:t>Изчисление на обеми, разстояния</w:t>
            </w:r>
          </w:p>
          <w:p w:rsidR="00C11EB1" w:rsidRPr="00C11EB1" w:rsidRDefault="00C11EB1" w:rsidP="00C11EB1">
            <w:pPr>
              <w:numPr>
                <w:ilvl w:val="0"/>
                <w:numId w:val="25"/>
              </w:numPr>
              <w:tabs>
                <w:tab w:val="left" w:pos="310"/>
              </w:tabs>
              <w:suppressAutoHyphens/>
              <w:spacing w:after="0" w:line="240" w:lineRule="auto"/>
              <w:ind w:left="34" w:firstLine="0"/>
              <w:jc w:val="both"/>
              <w:rPr>
                <w:rFonts w:ascii="Times New Roman" w:hAnsi="Times New Roman" w:cs="Times New Roman"/>
                <w:sz w:val="24"/>
                <w:szCs w:val="24"/>
              </w:rPr>
            </w:pPr>
            <w:r w:rsidRPr="00C11EB1">
              <w:rPr>
                <w:rFonts w:ascii="Times New Roman" w:hAnsi="Times New Roman" w:cs="Times New Roman"/>
                <w:sz w:val="24"/>
                <w:szCs w:val="24"/>
              </w:rPr>
              <w:t xml:space="preserve">Експорт на планове към CAD </w:t>
            </w:r>
          </w:p>
          <w:p w:rsidR="005D5CAE" w:rsidRPr="005D5CAE" w:rsidRDefault="00C11EB1" w:rsidP="00C11EB1">
            <w:pPr>
              <w:numPr>
                <w:ilvl w:val="0"/>
                <w:numId w:val="25"/>
              </w:numPr>
              <w:tabs>
                <w:tab w:val="left" w:pos="310"/>
              </w:tabs>
              <w:suppressAutoHyphens/>
              <w:spacing w:after="0" w:line="240" w:lineRule="auto"/>
              <w:ind w:left="34" w:firstLine="0"/>
              <w:jc w:val="both"/>
              <w:rPr>
                <w:rFonts w:ascii="Times New Roman" w:hAnsi="Times New Roman" w:cs="Times New Roman"/>
                <w:sz w:val="24"/>
                <w:szCs w:val="24"/>
              </w:rPr>
            </w:pPr>
            <w:r w:rsidRPr="00C11EB1">
              <w:rPr>
                <w:rFonts w:ascii="Times New Roman" w:hAnsi="Times New Roman" w:cs="Times New Roman"/>
                <w:sz w:val="24"/>
                <w:szCs w:val="24"/>
              </w:rPr>
              <w:t>Експорт на 3D облак точки</w:t>
            </w:r>
            <w: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5D5CAE" w:rsidRPr="005D5CAE" w:rsidRDefault="005D5CAE" w:rsidP="00501BF1">
            <w:pPr>
              <w:jc w:val="center"/>
              <w:rPr>
                <w:rFonts w:ascii="Times New Roman" w:hAnsi="Times New Roman" w:cs="Times New Roman"/>
                <w:sz w:val="24"/>
                <w:szCs w:val="24"/>
              </w:rPr>
            </w:pPr>
            <w:r w:rsidRPr="005D5CAE">
              <w:rPr>
                <w:rFonts w:ascii="Times New Roman" w:hAnsi="Times New Roman" w:cs="Times New Roman"/>
                <w:sz w:val="24"/>
                <w:szCs w:val="24"/>
              </w:rPr>
              <w:t>1 бр.</w:t>
            </w:r>
          </w:p>
        </w:tc>
      </w:tr>
    </w:tbl>
    <w:p w:rsidR="005D5CAE" w:rsidRPr="005D5CAE" w:rsidRDefault="005D5CAE" w:rsidP="005D5CAE">
      <w:pPr>
        <w:rPr>
          <w:rFonts w:ascii="Times New Roman" w:hAnsi="Times New Roman" w:cs="Times New Roman"/>
          <w:sz w:val="24"/>
          <w:szCs w:val="24"/>
        </w:rPr>
      </w:pP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Задължения на Изпълнителя (отнася се и за двете обособени позиции):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1. Да достави техниката/оборудването, съответстващо на техническата спецификация и техническата оферта;</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2. При извършване на доставката да осигури ръководство за експлоатация на български или английски език за всички изделия от доставеното оборудване/техника по съответната обособена позиция, сертификати, гаранционни карти и други документи, необходими за ползване на техниката/оборудването;</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3. Да осигури гаранционна сервизна поддръжка в рамките на гаранционния срок, считано от подписване на протокола за предаване на техниката/оборудването;</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4. Гаранционното сервизно обслужване да включва разходи за труд, резервни части и транспорт;</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5. Да осигури гаранционната сервизна поддръжка и да отстранява възникнал проблем в рамките на работното време на крайния получател при максимално време на реакция/отстраняване на повредата – 5/45 работни дни от получаването на сервизна заявка;</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6. Да осигури за своя сметка </w:t>
      </w:r>
      <w:proofErr w:type="spellStart"/>
      <w:r w:rsidRPr="005D5CAE">
        <w:rPr>
          <w:rFonts w:ascii="Times New Roman" w:hAnsi="Times New Roman" w:cs="Times New Roman"/>
          <w:sz w:val="24"/>
          <w:szCs w:val="24"/>
        </w:rPr>
        <w:t>товаро-разтоварните</w:t>
      </w:r>
      <w:proofErr w:type="spellEnd"/>
      <w:r w:rsidRPr="005D5CAE">
        <w:rPr>
          <w:rFonts w:ascii="Times New Roman" w:hAnsi="Times New Roman" w:cs="Times New Roman"/>
          <w:sz w:val="24"/>
          <w:szCs w:val="24"/>
        </w:rPr>
        <w:t xml:space="preserve"> дейности и транспорта по доставката до мястото на изпълнение и в случаите на гаранционно сервизно обслужване;</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7. Възложителят може да предявява рекламации пред Изпълнителя за: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а) количество и </w:t>
      </w:r>
      <w:proofErr w:type="spellStart"/>
      <w:r w:rsidRPr="005D5CAE">
        <w:rPr>
          <w:rFonts w:ascii="Times New Roman" w:hAnsi="Times New Roman" w:cs="Times New Roman"/>
          <w:sz w:val="24"/>
          <w:szCs w:val="24"/>
        </w:rPr>
        <w:t>некомплектност</w:t>
      </w:r>
      <w:proofErr w:type="spellEnd"/>
      <w:r w:rsidRPr="005D5CAE">
        <w:rPr>
          <w:rFonts w:ascii="Times New Roman" w:hAnsi="Times New Roman" w:cs="Times New Roman"/>
          <w:sz w:val="24"/>
          <w:szCs w:val="24"/>
        </w:rPr>
        <w:t xml:space="preserve"> на стоките или техническата документация (явни недостатъци);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б) качество (скрити недостатъци):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 - при доставяне на стоки не от договорения вид, посочен в техническата спецификация и офертата;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 - при констатиране на дефекти при употреба на стоките.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в)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г) Рекламации за скрити недостатъци се правят през целия срок на годност на доставените стоки.</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д) Възложителят е длъжен да уведоми писмено Изпълнителя за установените дефекти в 15 (петнадесет) дневен срок от констатирането им.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е)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ж)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з) При рекламация за явни недостатъци Изпълнителят е длъжен в срок 45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и) При рекламация за скрити недостатъци Изпълнителят е длъжен в срок 45 работни дни  от получаването ѝ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й)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к) Рекламираните стоки се съхраняват от съответния краен получател до уреждане на рекламациите. </w:t>
      </w:r>
    </w:p>
    <w:p w:rsidR="005D5CAE" w:rsidRPr="005D5CAE" w:rsidRDefault="005D5CAE" w:rsidP="005D5CAE">
      <w:pPr>
        <w:tabs>
          <w:tab w:val="left" w:pos="426"/>
        </w:tabs>
        <w:ind w:right="-142"/>
        <w:jc w:val="both"/>
        <w:rPr>
          <w:rFonts w:ascii="Times New Roman" w:eastAsia="Calibri" w:hAnsi="Times New Roman" w:cs="Times New Roman"/>
          <w:color w:val="000000"/>
          <w:sz w:val="24"/>
          <w:szCs w:val="24"/>
        </w:rPr>
      </w:pPr>
    </w:p>
    <w:p w:rsidR="005D5CAE" w:rsidRPr="005D5CAE" w:rsidRDefault="005D5CAE" w:rsidP="005D5CAE">
      <w:pPr>
        <w:tabs>
          <w:tab w:val="left" w:pos="426"/>
        </w:tabs>
        <w:ind w:right="-142"/>
        <w:jc w:val="both"/>
        <w:rPr>
          <w:rFonts w:ascii="Times New Roman" w:eastAsia="Calibri" w:hAnsi="Times New Roman" w:cs="Times New Roman"/>
          <w:b/>
          <w:bCs/>
          <w:color w:val="000000"/>
          <w:sz w:val="24"/>
          <w:szCs w:val="24"/>
          <w:u w:val="single"/>
        </w:rPr>
      </w:pPr>
      <w:r w:rsidRPr="005D5CAE">
        <w:rPr>
          <w:rFonts w:ascii="Times New Roman" w:eastAsia="Calibri" w:hAnsi="Times New Roman" w:cs="Times New Roman"/>
          <w:b/>
          <w:bCs/>
          <w:color w:val="000000"/>
          <w:sz w:val="24"/>
          <w:szCs w:val="24"/>
          <w:u w:val="single"/>
        </w:rPr>
        <w:t>3. СРОК ЗА ИЗПЪЛНЕНИЕ НА ПОРЪЧКАТА</w:t>
      </w:r>
    </w:p>
    <w:p w:rsidR="005D5CAE" w:rsidRPr="005D5CAE" w:rsidRDefault="005D5CAE" w:rsidP="005D5CAE">
      <w:pPr>
        <w:tabs>
          <w:tab w:val="left" w:pos="426"/>
        </w:tabs>
        <w:ind w:right="-142"/>
        <w:jc w:val="both"/>
        <w:rPr>
          <w:rFonts w:ascii="Times New Roman" w:eastAsia="Calibri" w:hAnsi="Times New Roman" w:cs="Times New Roman"/>
          <w:b/>
          <w:bCs/>
          <w:color w:val="000000"/>
          <w:sz w:val="24"/>
          <w:szCs w:val="24"/>
        </w:rPr>
      </w:pPr>
      <w:r w:rsidRPr="005D5CAE">
        <w:rPr>
          <w:rFonts w:ascii="Times New Roman" w:eastAsia="Calibri" w:hAnsi="Times New Roman" w:cs="Times New Roman"/>
          <w:b/>
          <w:bCs/>
          <w:color w:val="000000"/>
          <w:sz w:val="24"/>
          <w:szCs w:val="24"/>
        </w:rPr>
        <w:t>3.1. Срокове по обособена позиция № 1 „Безпилотна въздушна система - тип въздухоплавателно средство, оборудване и софтуер“:</w:t>
      </w:r>
    </w:p>
    <w:p w:rsidR="005D5CAE" w:rsidRPr="005D5CAE" w:rsidRDefault="005D5CAE" w:rsidP="005D5CAE">
      <w:pPr>
        <w:tabs>
          <w:tab w:val="left" w:pos="426"/>
        </w:tabs>
        <w:ind w:right="-142"/>
        <w:jc w:val="both"/>
        <w:rPr>
          <w:rFonts w:ascii="Times New Roman" w:eastAsia="Calibri" w:hAnsi="Times New Roman" w:cs="Times New Roman"/>
          <w:bCs/>
          <w:color w:val="000000"/>
          <w:sz w:val="24"/>
          <w:szCs w:val="24"/>
        </w:rPr>
      </w:pPr>
      <w:r w:rsidRPr="005D5CAE">
        <w:rPr>
          <w:rFonts w:ascii="Times New Roman" w:eastAsia="Calibri" w:hAnsi="Times New Roman" w:cs="Times New Roman"/>
          <w:bCs/>
          <w:color w:val="000000"/>
          <w:sz w:val="24"/>
          <w:szCs w:val="24"/>
        </w:rPr>
        <w:t xml:space="preserve">3.1.1. Срокът за доставка на оборудването/техниката, включено в обособена позиция № 1 е до 45 (четиридесет и пет) работни дни, считано от датата на подписване на договора между Възложителя и Изпълнителя. </w:t>
      </w:r>
    </w:p>
    <w:p w:rsidR="005D5CAE" w:rsidRPr="005D5CAE" w:rsidRDefault="005D5CAE" w:rsidP="005D5CAE">
      <w:pPr>
        <w:tabs>
          <w:tab w:val="left" w:pos="426"/>
        </w:tabs>
        <w:ind w:right="-142"/>
        <w:jc w:val="both"/>
        <w:rPr>
          <w:rFonts w:ascii="Times New Roman" w:eastAsia="Calibri" w:hAnsi="Times New Roman" w:cs="Times New Roman"/>
          <w:bCs/>
          <w:color w:val="000000"/>
          <w:sz w:val="24"/>
          <w:szCs w:val="24"/>
        </w:rPr>
      </w:pPr>
      <w:r w:rsidRPr="005D5CAE">
        <w:rPr>
          <w:rFonts w:ascii="Times New Roman" w:eastAsia="Calibri" w:hAnsi="Times New Roman" w:cs="Times New Roman"/>
          <w:bCs/>
          <w:color w:val="000000"/>
          <w:sz w:val="24"/>
          <w:szCs w:val="24"/>
        </w:rPr>
        <w:t>3.1.2. Срокът за провеждане на обучението за работа с безпилотната система е съгласно разписаното от Изпълнителя в техническото му предложение и следва да се проведе до 20 (двадесет) работни дни, считано от датата на доставка на безпилотната система.</w:t>
      </w:r>
    </w:p>
    <w:p w:rsidR="005D5CAE" w:rsidRPr="005D5CAE" w:rsidRDefault="005D5CAE" w:rsidP="005D5CAE">
      <w:pPr>
        <w:tabs>
          <w:tab w:val="left" w:pos="426"/>
        </w:tabs>
        <w:ind w:right="-142"/>
        <w:jc w:val="both"/>
        <w:rPr>
          <w:rFonts w:ascii="Times New Roman" w:eastAsia="Calibri" w:hAnsi="Times New Roman" w:cs="Times New Roman"/>
          <w:bCs/>
          <w:color w:val="000000"/>
          <w:sz w:val="24"/>
          <w:szCs w:val="24"/>
        </w:rPr>
      </w:pPr>
      <w:r w:rsidRPr="005D5CAE">
        <w:rPr>
          <w:rFonts w:ascii="Times New Roman" w:eastAsia="Calibri" w:hAnsi="Times New Roman" w:cs="Times New Roman"/>
          <w:bCs/>
          <w:color w:val="000000"/>
          <w:sz w:val="24"/>
          <w:szCs w:val="24"/>
        </w:rPr>
        <w:t>3.1.3. Гаранционните срокове на отделните артикули са съгласно техническата оферта на Изпълнителя.</w:t>
      </w:r>
    </w:p>
    <w:p w:rsidR="005D5CAE" w:rsidRPr="005D5CAE" w:rsidRDefault="005D5CAE" w:rsidP="005D5CAE">
      <w:pPr>
        <w:tabs>
          <w:tab w:val="left" w:pos="426"/>
        </w:tabs>
        <w:ind w:right="-142"/>
        <w:jc w:val="both"/>
        <w:rPr>
          <w:rFonts w:ascii="Times New Roman" w:eastAsia="Calibri" w:hAnsi="Times New Roman" w:cs="Times New Roman"/>
          <w:b/>
          <w:bCs/>
          <w:color w:val="000000"/>
          <w:sz w:val="24"/>
          <w:szCs w:val="24"/>
        </w:rPr>
      </w:pPr>
    </w:p>
    <w:p w:rsidR="005D5CAE" w:rsidRPr="005D5CAE" w:rsidRDefault="005D5CAE" w:rsidP="005D5CAE">
      <w:pPr>
        <w:tabs>
          <w:tab w:val="left" w:pos="426"/>
        </w:tabs>
        <w:ind w:right="-142"/>
        <w:jc w:val="both"/>
        <w:rPr>
          <w:rFonts w:ascii="Times New Roman" w:eastAsia="Calibri" w:hAnsi="Times New Roman" w:cs="Times New Roman"/>
          <w:b/>
          <w:bCs/>
          <w:color w:val="000000"/>
          <w:sz w:val="24"/>
          <w:szCs w:val="24"/>
        </w:rPr>
      </w:pPr>
      <w:r w:rsidRPr="005D5CAE">
        <w:rPr>
          <w:rFonts w:ascii="Times New Roman" w:eastAsia="Calibri" w:hAnsi="Times New Roman" w:cs="Times New Roman"/>
          <w:b/>
          <w:bCs/>
          <w:color w:val="000000"/>
          <w:sz w:val="24"/>
          <w:szCs w:val="24"/>
        </w:rPr>
        <w:t>3.2. Срокове по обособена позиция № 2 „Дистанционно управляема въздушна система - тип хеликоптер и софтуер“:</w:t>
      </w:r>
    </w:p>
    <w:p w:rsidR="005D5CAE" w:rsidRPr="005D5CAE" w:rsidRDefault="005D5CAE" w:rsidP="005D5CAE">
      <w:pPr>
        <w:tabs>
          <w:tab w:val="left" w:pos="426"/>
        </w:tabs>
        <w:ind w:right="-142"/>
        <w:jc w:val="both"/>
        <w:rPr>
          <w:rFonts w:ascii="Times New Roman" w:eastAsia="Calibri" w:hAnsi="Times New Roman" w:cs="Times New Roman"/>
          <w:bCs/>
          <w:color w:val="000000"/>
          <w:sz w:val="24"/>
          <w:szCs w:val="24"/>
        </w:rPr>
      </w:pPr>
      <w:r w:rsidRPr="005D5CAE">
        <w:rPr>
          <w:rFonts w:ascii="Times New Roman" w:eastAsia="Calibri" w:hAnsi="Times New Roman" w:cs="Times New Roman"/>
          <w:bCs/>
          <w:color w:val="000000"/>
          <w:sz w:val="24"/>
          <w:szCs w:val="24"/>
        </w:rPr>
        <w:t xml:space="preserve">3.2.1. Срокът за доставка на оборудването/техниката, включено в обособена позиция № 2 е до 45 (четиридесет и пет) работни дни, считано от получаване на </w:t>
      </w:r>
      <w:proofErr w:type="spellStart"/>
      <w:r w:rsidRPr="005D5CAE">
        <w:rPr>
          <w:rFonts w:ascii="Times New Roman" w:eastAsia="Calibri" w:hAnsi="Times New Roman" w:cs="Times New Roman"/>
          <w:bCs/>
          <w:color w:val="000000"/>
          <w:sz w:val="24"/>
          <w:szCs w:val="24"/>
        </w:rPr>
        <w:t>възлагателно</w:t>
      </w:r>
      <w:proofErr w:type="spellEnd"/>
      <w:r w:rsidRPr="005D5CAE">
        <w:rPr>
          <w:rFonts w:ascii="Times New Roman" w:eastAsia="Calibri" w:hAnsi="Times New Roman" w:cs="Times New Roman"/>
          <w:bCs/>
          <w:color w:val="000000"/>
          <w:sz w:val="24"/>
          <w:szCs w:val="24"/>
        </w:rPr>
        <w:t xml:space="preserve"> писмо от Изпълнителя. </w:t>
      </w:r>
    </w:p>
    <w:p w:rsidR="005D5CAE" w:rsidRPr="005D5CAE" w:rsidRDefault="005D5CAE" w:rsidP="005D5CAE">
      <w:pPr>
        <w:tabs>
          <w:tab w:val="left" w:pos="426"/>
        </w:tabs>
        <w:ind w:right="-142"/>
        <w:jc w:val="both"/>
        <w:rPr>
          <w:rFonts w:ascii="Times New Roman" w:eastAsia="Calibri" w:hAnsi="Times New Roman" w:cs="Times New Roman"/>
          <w:bCs/>
          <w:color w:val="000000"/>
          <w:sz w:val="24"/>
          <w:szCs w:val="24"/>
        </w:rPr>
      </w:pPr>
      <w:r w:rsidRPr="005D5CAE">
        <w:rPr>
          <w:rFonts w:ascii="Times New Roman" w:eastAsia="Calibri" w:hAnsi="Times New Roman" w:cs="Times New Roman"/>
          <w:bCs/>
          <w:color w:val="000000"/>
          <w:sz w:val="24"/>
          <w:szCs w:val="24"/>
        </w:rPr>
        <w:t>3.2.2. Срокът за провеждане на обучението за работа с д</w:t>
      </w:r>
      <w:r w:rsidRPr="005D5CAE">
        <w:rPr>
          <w:rFonts w:ascii="Times New Roman" w:hAnsi="Times New Roman" w:cs="Times New Roman"/>
          <w:sz w:val="24"/>
          <w:szCs w:val="24"/>
        </w:rPr>
        <w:t>истанционно управляемата въздушна система - тип хеликоптер</w:t>
      </w:r>
      <w:r w:rsidRPr="005D5CAE">
        <w:rPr>
          <w:rFonts w:ascii="Times New Roman" w:hAnsi="Times New Roman" w:cs="Times New Roman"/>
          <w:b/>
          <w:sz w:val="24"/>
          <w:szCs w:val="24"/>
        </w:rPr>
        <w:t xml:space="preserve"> </w:t>
      </w:r>
      <w:r w:rsidRPr="005D5CAE">
        <w:rPr>
          <w:rFonts w:ascii="Times New Roman" w:eastAsia="Calibri" w:hAnsi="Times New Roman" w:cs="Times New Roman"/>
          <w:bCs/>
          <w:color w:val="000000"/>
          <w:sz w:val="24"/>
          <w:szCs w:val="24"/>
        </w:rPr>
        <w:t>е съгласно разписаното от Изпълнителя в техническото му предложение и следва да се проведе до 20 (двадесет) работни дни, считано от датата на доставка на д</w:t>
      </w:r>
      <w:r w:rsidRPr="005D5CAE">
        <w:rPr>
          <w:rFonts w:ascii="Times New Roman" w:hAnsi="Times New Roman" w:cs="Times New Roman"/>
          <w:sz w:val="24"/>
          <w:szCs w:val="24"/>
        </w:rPr>
        <w:t>истанционно управляемата въздушна система</w:t>
      </w:r>
      <w:r w:rsidRPr="005D5CAE">
        <w:rPr>
          <w:rFonts w:ascii="Times New Roman" w:eastAsia="Calibri" w:hAnsi="Times New Roman" w:cs="Times New Roman"/>
          <w:bCs/>
          <w:color w:val="000000"/>
          <w:sz w:val="24"/>
          <w:szCs w:val="24"/>
        </w:rPr>
        <w:t>.</w:t>
      </w:r>
    </w:p>
    <w:p w:rsidR="005D5CAE" w:rsidRPr="005D5CAE" w:rsidRDefault="005D5CAE" w:rsidP="005D5CAE">
      <w:pPr>
        <w:tabs>
          <w:tab w:val="left" w:pos="426"/>
        </w:tabs>
        <w:ind w:right="-142"/>
        <w:jc w:val="both"/>
        <w:rPr>
          <w:rFonts w:ascii="Times New Roman" w:eastAsia="Calibri" w:hAnsi="Times New Roman" w:cs="Times New Roman"/>
          <w:b/>
          <w:bCs/>
          <w:color w:val="000000"/>
          <w:sz w:val="24"/>
          <w:szCs w:val="24"/>
          <w:u w:val="single"/>
        </w:rPr>
      </w:pPr>
      <w:r w:rsidRPr="005D5CAE">
        <w:rPr>
          <w:rFonts w:ascii="Times New Roman" w:eastAsia="Calibri" w:hAnsi="Times New Roman" w:cs="Times New Roman"/>
          <w:bCs/>
          <w:color w:val="000000"/>
          <w:sz w:val="24"/>
          <w:szCs w:val="24"/>
        </w:rPr>
        <w:t>3.2.3. Гаранционните срокове на отделните артикули са съгласно техническата оферта на Изпълнителя.</w:t>
      </w:r>
    </w:p>
    <w:p w:rsidR="005D5CAE" w:rsidRPr="005D5CAE" w:rsidRDefault="005D5CAE" w:rsidP="005D5CAE">
      <w:pPr>
        <w:tabs>
          <w:tab w:val="left" w:pos="426"/>
        </w:tabs>
        <w:ind w:right="-142"/>
        <w:jc w:val="both"/>
        <w:rPr>
          <w:rFonts w:ascii="Times New Roman" w:eastAsia="Calibri" w:hAnsi="Times New Roman" w:cs="Times New Roman"/>
          <w:color w:val="000000"/>
          <w:sz w:val="24"/>
          <w:szCs w:val="24"/>
        </w:rPr>
      </w:pPr>
    </w:p>
    <w:p w:rsidR="005D5CAE" w:rsidRPr="005D5CAE" w:rsidRDefault="005D5CAE" w:rsidP="005D5CAE">
      <w:pPr>
        <w:tabs>
          <w:tab w:val="left" w:pos="426"/>
        </w:tabs>
        <w:ind w:right="-142"/>
        <w:jc w:val="both"/>
        <w:rPr>
          <w:rFonts w:ascii="Times New Roman" w:eastAsia="Calibri" w:hAnsi="Times New Roman" w:cs="Times New Roman"/>
          <w:b/>
          <w:bCs/>
          <w:color w:val="000000"/>
          <w:sz w:val="24"/>
          <w:szCs w:val="24"/>
          <w:u w:val="single"/>
        </w:rPr>
      </w:pPr>
      <w:r w:rsidRPr="005D5CAE">
        <w:rPr>
          <w:rFonts w:ascii="Times New Roman" w:eastAsia="Calibri" w:hAnsi="Times New Roman" w:cs="Times New Roman"/>
          <w:b/>
          <w:bCs/>
          <w:color w:val="000000"/>
          <w:sz w:val="24"/>
          <w:szCs w:val="24"/>
          <w:u w:val="single"/>
        </w:rPr>
        <w:t>4. МЯСТО НА ИЗПЪЛНЕНИЕ НА ПОРЪЧКАТА</w:t>
      </w:r>
    </w:p>
    <w:p w:rsidR="005D5CAE" w:rsidRPr="005D5CAE" w:rsidRDefault="005D5CAE" w:rsidP="005D5CAE">
      <w:pPr>
        <w:tabs>
          <w:tab w:val="left" w:pos="426"/>
        </w:tabs>
        <w:ind w:right="-142"/>
        <w:jc w:val="both"/>
        <w:rPr>
          <w:rFonts w:ascii="Times New Roman" w:eastAsia="Calibri" w:hAnsi="Times New Roman" w:cs="Times New Roman"/>
          <w:color w:val="000000"/>
          <w:sz w:val="24"/>
          <w:szCs w:val="24"/>
        </w:rPr>
      </w:pPr>
      <w:r w:rsidRPr="005D5CAE">
        <w:rPr>
          <w:rFonts w:ascii="Times New Roman" w:eastAsia="Calibri" w:hAnsi="Times New Roman" w:cs="Times New Roman"/>
          <w:bCs/>
          <w:color w:val="000000"/>
          <w:sz w:val="24"/>
          <w:szCs w:val="24"/>
        </w:rPr>
        <w:t>Мястото на доставка на артикулите и провеждане на обученията и за двете обособени позиции е територията на ДПП „Врачански Балкан“, на предварително посочено от Възложителя място или в офиса на ДПП „Врачански Балкан“ - гр. Враца, разклона за с. Паволче.</w:t>
      </w:r>
    </w:p>
    <w:p w:rsidR="005D5CAE" w:rsidRPr="005D5CAE" w:rsidRDefault="005D5CAE" w:rsidP="005D5CAE">
      <w:pPr>
        <w:tabs>
          <w:tab w:val="left" w:pos="426"/>
          <w:tab w:val="left" w:pos="851"/>
        </w:tabs>
        <w:ind w:right="-142"/>
        <w:jc w:val="both"/>
        <w:rPr>
          <w:rFonts w:ascii="Times New Roman" w:eastAsia="Calibri" w:hAnsi="Times New Roman" w:cs="Times New Roman"/>
          <w:b/>
          <w:bCs/>
          <w:color w:val="000000"/>
          <w:sz w:val="24"/>
          <w:szCs w:val="24"/>
          <w:u w:val="single"/>
        </w:rPr>
      </w:pPr>
    </w:p>
    <w:p w:rsidR="005D5CAE" w:rsidRPr="005D5CAE" w:rsidRDefault="005D5CAE" w:rsidP="005D5CAE">
      <w:pPr>
        <w:tabs>
          <w:tab w:val="left" w:pos="426"/>
          <w:tab w:val="left" w:pos="851"/>
        </w:tabs>
        <w:ind w:right="-142"/>
        <w:jc w:val="both"/>
        <w:rPr>
          <w:rFonts w:ascii="Times New Roman" w:eastAsia="Calibri" w:hAnsi="Times New Roman" w:cs="Times New Roman"/>
          <w:b/>
          <w:bCs/>
          <w:color w:val="000000"/>
          <w:sz w:val="24"/>
          <w:szCs w:val="24"/>
          <w:u w:val="single"/>
        </w:rPr>
      </w:pPr>
      <w:r w:rsidRPr="005D5CAE">
        <w:rPr>
          <w:rFonts w:ascii="Times New Roman" w:eastAsia="Calibri" w:hAnsi="Times New Roman" w:cs="Times New Roman"/>
          <w:b/>
          <w:bCs/>
          <w:color w:val="000000"/>
          <w:sz w:val="24"/>
          <w:szCs w:val="24"/>
          <w:u w:val="single"/>
        </w:rPr>
        <w:t>5. ПРОГНОЗНИ И МАКСИМАЛНО ДОПУСТИМИ СТОЙНОСТИ</w:t>
      </w:r>
    </w:p>
    <w:p w:rsidR="005D5CAE" w:rsidRPr="005D5CAE" w:rsidRDefault="005D5CAE" w:rsidP="005D5CAE">
      <w:pPr>
        <w:tabs>
          <w:tab w:val="left" w:pos="426"/>
          <w:tab w:val="left" w:pos="851"/>
        </w:tabs>
        <w:ind w:right="-142"/>
        <w:jc w:val="both"/>
        <w:rPr>
          <w:rFonts w:ascii="Times New Roman" w:eastAsia="Calibri" w:hAnsi="Times New Roman" w:cs="Times New Roman"/>
          <w:bCs/>
          <w:color w:val="000000"/>
          <w:sz w:val="24"/>
          <w:szCs w:val="24"/>
        </w:rPr>
      </w:pPr>
      <w:r w:rsidRPr="005D5CAE">
        <w:rPr>
          <w:rFonts w:ascii="Times New Roman" w:eastAsia="Calibri" w:hAnsi="Times New Roman" w:cs="Times New Roman"/>
          <w:b/>
          <w:bCs/>
          <w:color w:val="000000"/>
          <w:sz w:val="24"/>
          <w:szCs w:val="24"/>
        </w:rPr>
        <w:t>5.1. Прогнозна стойност</w:t>
      </w:r>
      <w:r w:rsidRPr="005D5CAE">
        <w:rPr>
          <w:rFonts w:ascii="Times New Roman" w:eastAsia="Calibri" w:hAnsi="Times New Roman" w:cs="Times New Roman"/>
          <w:bCs/>
          <w:color w:val="000000"/>
          <w:sz w:val="24"/>
          <w:szCs w:val="24"/>
        </w:rPr>
        <w:t xml:space="preserve"> - прогнозната стойност на настоящата обществена поръчка е изчислена по реда на чл. 21, ал. 2 от ЗОП, след направени пазарни консултации. Обявата за пазарните консултации е публикувана на 08.04.2019 г. </w:t>
      </w:r>
      <w:r w:rsidRPr="005D5CAE">
        <w:rPr>
          <w:rFonts w:ascii="Times New Roman" w:hAnsi="Times New Roman" w:cs="Times New Roman"/>
          <w:sz w:val="24"/>
          <w:szCs w:val="24"/>
        </w:rPr>
        <w:t>на сайта на Възложителя в раздел „Профил на купувача”. В резултат на пазарните консултации е получена една индикативна оферта, публикувана на сайта на Възложителя в раздел „Профил на купувача” на 23.04.2019 г.</w:t>
      </w:r>
    </w:p>
    <w:p w:rsidR="005D5CAE" w:rsidRPr="00AD1B3D" w:rsidRDefault="005D5CAE" w:rsidP="005D5CAE">
      <w:pPr>
        <w:tabs>
          <w:tab w:val="left" w:pos="426"/>
          <w:tab w:val="left" w:pos="851"/>
        </w:tabs>
        <w:ind w:right="-142"/>
        <w:jc w:val="both"/>
        <w:rPr>
          <w:rFonts w:ascii="Times New Roman" w:eastAsia="Calibri" w:hAnsi="Times New Roman" w:cs="Times New Roman"/>
          <w:bCs/>
          <w:color w:val="000000" w:themeColor="text1"/>
          <w:sz w:val="24"/>
          <w:szCs w:val="24"/>
        </w:rPr>
      </w:pPr>
      <w:r w:rsidRPr="005D5CAE">
        <w:rPr>
          <w:rFonts w:ascii="Times New Roman" w:hAnsi="Times New Roman" w:cs="Times New Roman"/>
          <w:b/>
          <w:sz w:val="24"/>
          <w:szCs w:val="24"/>
        </w:rPr>
        <w:t xml:space="preserve">5.1.1. Прогнозна стойност на </w:t>
      </w:r>
      <w:r w:rsidRPr="005D5CAE">
        <w:rPr>
          <w:rFonts w:ascii="Times New Roman" w:eastAsia="Calibri" w:hAnsi="Times New Roman" w:cs="Times New Roman"/>
          <w:b/>
          <w:bCs/>
          <w:color w:val="000000"/>
          <w:sz w:val="24"/>
          <w:szCs w:val="24"/>
        </w:rPr>
        <w:t xml:space="preserve">обособена позиция № 1 „Безпилотна въздушна система - тип въздухоплавателно средство, оборудване и софтуер“ </w:t>
      </w:r>
      <w:r w:rsidRPr="00AD1B3D">
        <w:rPr>
          <w:rFonts w:ascii="Times New Roman" w:eastAsia="Calibri" w:hAnsi="Times New Roman" w:cs="Times New Roman"/>
          <w:b/>
          <w:bCs/>
          <w:color w:val="000000" w:themeColor="text1"/>
          <w:sz w:val="24"/>
          <w:szCs w:val="24"/>
        </w:rPr>
        <w:t>–</w:t>
      </w:r>
      <w:r w:rsidRPr="00AD1B3D">
        <w:rPr>
          <w:rFonts w:ascii="Times New Roman" w:eastAsia="Calibri" w:hAnsi="Times New Roman" w:cs="Times New Roman"/>
          <w:bCs/>
          <w:color w:val="000000" w:themeColor="text1"/>
          <w:sz w:val="24"/>
          <w:szCs w:val="24"/>
        </w:rPr>
        <w:t xml:space="preserve"> </w:t>
      </w:r>
      <w:r w:rsidR="00501BF1" w:rsidRPr="00AD1B3D">
        <w:rPr>
          <w:rFonts w:ascii="Times New Roman" w:eastAsia="Calibri" w:hAnsi="Times New Roman" w:cs="Times New Roman"/>
          <w:bCs/>
          <w:color w:val="000000" w:themeColor="text1"/>
          <w:sz w:val="24"/>
          <w:szCs w:val="24"/>
          <w:lang w:val="en-US"/>
        </w:rPr>
        <w:t>125</w:t>
      </w:r>
      <w:r w:rsidR="00E8006D" w:rsidRPr="00AD1B3D">
        <w:rPr>
          <w:rFonts w:ascii="Times New Roman" w:eastAsia="Calibri" w:hAnsi="Times New Roman" w:cs="Times New Roman"/>
          <w:bCs/>
          <w:color w:val="000000" w:themeColor="text1"/>
          <w:sz w:val="24"/>
          <w:szCs w:val="24"/>
          <w:lang w:val="en-US"/>
        </w:rPr>
        <w:t xml:space="preserve"> </w:t>
      </w:r>
      <w:r w:rsidR="00501BF1" w:rsidRPr="00AD1B3D">
        <w:rPr>
          <w:rFonts w:ascii="Times New Roman" w:eastAsia="Calibri" w:hAnsi="Times New Roman" w:cs="Times New Roman"/>
          <w:bCs/>
          <w:color w:val="000000" w:themeColor="text1"/>
          <w:sz w:val="24"/>
          <w:szCs w:val="24"/>
          <w:lang w:val="en-US"/>
        </w:rPr>
        <w:t>300</w:t>
      </w:r>
      <w:r w:rsidR="00E8006D" w:rsidRPr="00AD1B3D">
        <w:rPr>
          <w:rFonts w:ascii="Times New Roman" w:eastAsia="Calibri" w:hAnsi="Times New Roman" w:cs="Times New Roman"/>
          <w:bCs/>
          <w:color w:val="000000" w:themeColor="text1"/>
          <w:sz w:val="24"/>
          <w:szCs w:val="24"/>
          <w:lang w:val="en-US"/>
        </w:rPr>
        <w:t>.00</w:t>
      </w:r>
      <w:r w:rsidRPr="00AD1B3D">
        <w:rPr>
          <w:rFonts w:ascii="Times New Roman" w:eastAsia="Calibri" w:hAnsi="Times New Roman" w:cs="Times New Roman"/>
          <w:bCs/>
          <w:color w:val="000000" w:themeColor="text1"/>
          <w:sz w:val="24"/>
          <w:szCs w:val="24"/>
        </w:rPr>
        <w:t xml:space="preserve"> лв. без включен ДДС.</w:t>
      </w:r>
    </w:p>
    <w:p w:rsidR="005D5CAE" w:rsidRPr="00AD1B3D" w:rsidRDefault="005D5CAE" w:rsidP="005D5CAE">
      <w:pPr>
        <w:tabs>
          <w:tab w:val="left" w:pos="426"/>
          <w:tab w:val="left" w:pos="851"/>
        </w:tabs>
        <w:ind w:right="-142"/>
        <w:jc w:val="both"/>
        <w:rPr>
          <w:rFonts w:ascii="Times New Roman" w:eastAsia="Calibri" w:hAnsi="Times New Roman" w:cs="Times New Roman"/>
          <w:b/>
          <w:bCs/>
          <w:color w:val="000000" w:themeColor="text1"/>
          <w:sz w:val="24"/>
          <w:szCs w:val="24"/>
        </w:rPr>
      </w:pPr>
      <w:r w:rsidRPr="00AD1B3D">
        <w:rPr>
          <w:rFonts w:ascii="Times New Roman" w:eastAsia="Calibri" w:hAnsi="Times New Roman" w:cs="Times New Roman"/>
          <w:b/>
          <w:bCs/>
          <w:color w:val="000000" w:themeColor="text1"/>
          <w:sz w:val="24"/>
          <w:szCs w:val="24"/>
        </w:rPr>
        <w:t xml:space="preserve">5.1.2. </w:t>
      </w:r>
      <w:r w:rsidRPr="00AD1B3D">
        <w:rPr>
          <w:rFonts w:ascii="Times New Roman" w:hAnsi="Times New Roman" w:cs="Times New Roman"/>
          <w:b/>
          <w:color w:val="000000" w:themeColor="text1"/>
          <w:sz w:val="24"/>
          <w:szCs w:val="24"/>
        </w:rPr>
        <w:t>Прогнозна стойност на</w:t>
      </w:r>
      <w:r w:rsidRPr="00AD1B3D">
        <w:rPr>
          <w:rFonts w:ascii="Times New Roman" w:eastAsia="Calibri" w:hAnsi="Times New Roman" w:cs="Times New Roman"/>
          <w:b/>
          <w:bCs/>
          <w:color w:val="000000" w:themeColor="text1"/>
          <w:sz w:val="24"/>
          <w:szCs w:val="24"/>
        </w:rPr>
        <w:t xml:space="preserve"> обособена позиция № 2 „Дистанционно управляема въздушна система - тип хеликоптер и софтуер“ </w:t>
      </w:r>
      <w:r w:rsidRPr="00AD1B3D">
        <w:rPr>
          <w:rFonts w:ascii="Times New Roman" w:eastAsia="Calibri" w:hAnsi="Times New Roman" w:cs="Times New Roman"/>
          <w:bCs/>
          <w:color w:val="000000" w:themeColor="text1"/>
          <w:sz w:val="24"/>
          <w:szCs w:val="24"/>
        </w:rPr>
        <w:t xml:space="preserve">– </w:t>
      </w:r>
      <w:r w:rsidR="00501BF1" w:rsidRPr="00AD1B3D">
        <w:rPr>
          <w:rFonts w:ascii="Times New Roman" w:eastAsia="Calibri" w:hAnsi="Times New Roman" w:cs="Times New Roman"/>
          <w:bCs/>
          <w:color w:val="000000" w:themeColor="text1"/>
          <w:sz w:val="24"/>
          <w:szCs w:val="24"/>
          <w:lang w:val="en-US"/>
        </w:rPr>
        <w:t>37</w:t>
      </w:r>
      <w:r w:rsidR="00E8006D" w:rsidRPr="00AD1B3D">
        <w:rPr>
          <w:rFonts w:ascii="Times New Roman" w:eastAsia="Calibri" w:hAnsi="Times New Roman" w:cs="Times New Roman"/>
          <w:bCs/>
          <w:color w:val="000000" w:themeColor="text1"/>
          <w:sz w:val="24"/>
          <w:szCs w:val="24"/>
          <w:lang w:val="en-US"/>
        </w:rPr>
        <w:t xml:space="preserve"> </w:t>
      </w:r>
      <w:r w:rsidR="00501BF1" w:rsidRPr="00AD1B3D">
        <w:rPr>
          <w:rFonts w:ascii="Times New Roman" w:eastAsia="Calibri" w:hAnsi="Times New Roman" w:cs="Times New Roman"/>
          <w:bCs/>
          <w:color w:val="000000" w:themeColor="text1"/>
          <w:sz w:val="24"/>
          <w:szCs w:val="24"/>
          <w:lang w:val="en-US"/>
        </w:rPr>
        <w:t>600.00</w:t>
      </w:r>
      <w:r w:rsidRPr="00AD1B3D">
        <w:rPr>
          <w:rFonts w:ascii="Times New Roman" w:eastAsia="Calibri" w:hAnsi="Times New Roman" w:cs="Times New Roman"/>
          <w:bCs/>
          <w:color w:val="000000" w:themeColor="text1"/>
          <w:sz w:val="24"/>
          <w:szCs w:val="24"/>
        </w:rPr>
        <w:t xml:space="preserve"> лв. без включен ДДС.</w:t>
      </w:r>
    </w:p>
    <w:p w:rsidR="005D5CAE" w:rsidRPr="005D5CAE" w:rsidRDefault="005D5CAE" w:rsidP="005D5CAE">
      <w:pPr>
        <w:ind w:right="-142"/>
        <w:jc w:val="both"/>
        <w:rPr>
          <w:rFonts w:ascii="Times New Roman" w:eastAsia="Calibri" w:hAnsi="Times New Roman" w:cs="Times New Roman"/>
          <w:color w:val="000000"/>
          <w:sz w:val="24"/>
          <w:szCs w:val="24"/>
        </w:rPr>
      </w:pPr>
      <w:r w:rsidRPr="005D5CAE">
        <w:rPr>
          <w:rFonts w:ascii="Times New Roman" w:eastAsia="Calibri" w:hAnsi="Times New Roman" w:cs="Times New Roman"/>
          <w:b/>
          <w:bCs/>
          <w:color w:val="000000"/>
          <w:sz w:val="24"/>
          <w:szCs w:val="24"/>
        </w:rPr>
        <w:t>5.2. Максимално допустима стойност</w:t>
      </w:r>
      <w:r w:rsidRPr="005D5CAE">
        <w:rPr>
          <w:rFonts w:ascii="Times New Roman" w:eastAsia="Calibri" w:hAnsi="Times New Roman" w:cs="Times New Roman"/>
          <w:bCs/>
          <w:color w:val="000000"/>
          <w:sz w:val="24"/>
          <w:szCs w:val="24"/>
        </w:rPr>
        <w:t xml:space="preserve"> - максимално допустимата стойност в настоящата обществена поръчка е съгласно заложеното в бюджета на проект </w:t>
      </w:r>
      <w:proofErr w:type="spellStart"/>
      <w:r w:rsidRPr="005D5CAE">
        <w:rPr>
          <w:rFonts w:ascii="Times New Roman" w:hAnsi="Times New Roman" w:cs="Times New Roman"/>
          <w:sz w:val="24"/>
          <w:szCs w:val="24"/>
        </w:rPr>
        <w:t>DiGiPARKS</w:t>
      </w:r>
      <w:proofErr w:type="spellEnd"/>
      <w:r w:rsidRPr="005D5CAE">
        <w:rPr>
          <w:rFonts w:ascii="Times New Roman" w:hAnsi="Times New Roman" w:cs="Times New Roman"/>
          <w:sz w:val="24"/>
          <w:szCs w:val="24"/>
        </w:rPr>
        <w:t xml:space="preserve"> «Създаване на иновативен интегриран туристически продукт между природните паркове «Врачански Балкан» и «Железни врата», финансиран от  Европейска Програма за териториално сътрудничество ИНТЕРРЕГ V-А «Румъния – България», </w:t>
      </w:r>
      <w:proofErr w:type="spellStart"/>
      <w:r w:rsidRPr="005D5CAE">
        <w:rPr>
          <w:rFonts w:ascii="Times New Roman" w:hAnsi="Times New Roman" w:cs="Times New Roman"/>
          <w:sz w:val="24"/>
          <w:szCs w:val="24"/>
        </w:rPr>
        <w:t>съфинансирана</w:t>
      </w:r>
      <w:proofErr w:type="spellEnd"/>
      <w:r w:rsidRPr="005D5CAE">
        <w:rPr>
          <w:rFonts w:ascii="Times New Roman" w:hAnsi="Times New Roman" w:cs="Times New Roman"/>
          <w:sz w:val="24"/>
          <w:szCs w:val="24"/>
        </w:rPr>
        <w:t xml:space="preserve"> от Европейския фонд за регионално развитие и бюджета на Р. България; ROBG-378, </w:t>
      </w:r>
      <w:proofErr w:type="spellStart"/>
      <w:r w:rsidRPr="005D5CAE">
        <w:rPr>
          <w:rFonts w:ascii="Times New Roman" w:hAnsi="Times New Roman" w:cs="Times New Roman"/>
          <w:sz w:val="24"/>
          <w:szCs w:val="24"/>
        </w:rPr>
        <w:t>Contract</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No</w:t>
      </w:r>
      <w:proofErr w:type="spellEnd"/>
      <w:r w:rsidRPr="005D5CAE">
        <w:rPr>
          <w:rFonts w:ascii="Times New Roman" w:hAnsi="Times New Roman" w:cs="Times New Roman"/>
          <w:sz w:val="24"/>
          <w:szCs w:val="24"/>
        </w:rPr>
        <w:t xml:space="preserve"> 64582/09.05.2019</w:t>
      </w:r>
    </w:p>
    <w:p w:rsidR="005D5CAE" w:rsidRPr="00AD1B3D" w:rsidRDefault="005D5CAE" w:rsidP="005D5CAE">
      <w:pPr>
        <w:tabs>
          <w:tab w:val="left" w:pos="426"/>
          <w:tab w:val="left" w:pos="851"/>
        </w:tabs>
        <w:ind w:right="-142"/>
        <w:jc w:val="both"/>
        <w:rPr>
          <w:rFonts w:ascii="Times New Roman" w:eastAsia="Calibri" w:hAnsi="Times New Roman" w:cs="Times New Roman"/>
          <w:bCs/>
          <w:color w:val="000000" w:themeColor="text1"/>
          <w:sz w:val="24"/>
          <w:szCs w:val="24"/>
        </w:rPr>
      </w:pPr>
      <w:r w:rsidRPr="00AD1B3D">
        <w:rPr>
          <w:rFonts w:ascii="Times New Roman" w:hAnsi="Times New Roman" w:cs="Times New Roman"/>
          <w:b/>
          <w:color w:val="000000" w:themeColor="text1"/>
          <w:sz w:val="24"/>
          <w:szCs w:val="24"/>
        </w:rPr>
        <w:t xml:space="preserve">5.2.1. Максимално допустима стойност на </w:t>
      </w:r>
      <w:r w:rsidRPr="00AD1B3D">
        <w:rPr>
          <w:rFonts w:ascii="Times New Roman" w:eastAsia="Calibri" w:hAnsi="Times New Roman" w:cs="Times New Roman"/>
          <w:b/>
          <w:bCs/>
          <w:color w:val="000000" w:themeColor="text1"/>
          <w:sz w:val="24"/>
          <w:szCs w:val="24"/>
        </w:rPr>
        <w:t>обособена позиция № 1 „Безпилотна въздушна система - тип въздухоплавателно средство, оборудване и софтуер“ –</w:t>
      </w:r>
      <w:r w:rsidRPr="00AD1B3D">
        <w:rPr>
          <w:rFonts w:ascii="Times New Roman" w:eastAsia="Calibri" w:hAnsi="Times New Roman" w:cs="Times New Roman"/>
          <w:bCs/>
          <w:color w:val="000000" w:themeColor="text1"/>
          <w:sz w:val="24"/>
          <w:szCs w:val="24"/>
        </w:rPr>
        <w:t xml:space="preserve"> </w:t>
      </w:r>
      <w:r w:rsidRPr="00AD1B3D">
        <w:rPr>
          <w:rFonts w:ascii="Times New Roman" w:eastAsia="Calibri" w:hAnsi="Times New Roman" w:cs="Times New Roman"/>
          <w:bCs/>
          <w:color w:val="000000" w:themeColor="text1"/>
          <w:sz w:val="24"/>
          <w:szCs w:val="24"/>
          <w:lang w:val="en-US"/>
        </w:rPr>
        <w:t>128300,82</w:t>
      </w:r>
      <w:r w:rsidRPr="00AD1B3D">
        <w:rPr>
          <w:rFonts w:ascii="Times New Roman" w:eastAsia="Calibri" w:hAnsi="Times New Roman" w:cs="Times New Roman"/>
          <w:bCs/>
          <w:color w:val="000000" w:themeColor="text1"/>
          <w:sz w:val="24"/>
          <w:szCs w:val="24"/>
        </w:rPr>
        <w:t xml:space="preserve"> лв. без включен ДДС.</w:t>
      </w:r>
    </w:p>
    <w:p w:rsidR="005D5CAE" w:rsidRPr="00AD1B3D" w:rsidRDefault="005D5CAE" w:rsidP="005D5CAE">
      <w:pPr>
        <w:tabs>
          <w:tab w:val="left" w:pos="426"/>
          <w:tab w:val="left" w:pos="851"/>
        </w:tabs>
        <w:ind w:right="-142"/>
        <w:jc w:val="both"/>
        <w:rPr>
          <w:rFonts w:ascii="Times New Roman" w:eastAsia="Calibri" w:hAnsi="Times New Roman" w:cs="Times New Roman"/>
          <w:b/>
          <w:bCs/>
          <w:color w:val="000000" w:themeColor="text1"/>
          <w:sz w:val="24"/>
          <w:szCs w:val="24"/>
        </w:rPr>
      </w:pPr>
      <w:r w:rsidRPr="00AD1B3D">
        <w:rPr>
          <w:rFonts w:ascii="Times New Roman" w:eastAsia="Calibri" w:hAnsi="Times New Roman" w:cs="Times New Roman"/>
          <w:b/>
          <w:bCs/>
          <w:color w:val="000000" w:themeColor="text1"/>
          <w:sz w:val="24"/>
          <w:szCs w:val="24"/>
        </w:rPr>
        <w:t xml:space="preserve">5.2.2. </w:t>
      </w:r>
      <w:r w:rsidRPr="00AD1B3D">
        <w:rPr>
          <w:rFonts w:ascii="Times New Roman" w:hAnsi="Times New Roman" w:cs="Times New Roman"/>
          <w:b/>
          <w:color w:val="000000" w:themeColor="text1"/>
          <w:sz w:val="24"/>
          <w:szCs w:val="24"/>
        </w:rPr>
        <w:t>Максимално допустима стойност на</w:t>
      </w:r>
      <w:r w:rsidRPr="00AD1B3D">
        <w:rPr>
          <w:rFonts w:ascii="Times New Roman" w:eastAsia="Calibri" w:hAnsi="Times New Roman" w:cs="Times New Roman"/>
          <w:b/>
          <w:bCs/>
          <w:color w:val="000000" w:themeColor="text1"/>
          <w:sz w:val="24"/>
          <w:szCs w:val="24"/>
        </w:rPr>
        <w:t xml:space="preserve"> обособена позиция № 2 „Дистанционно управляема въздушна система - тип хеликоптер и софтуер“ </w:t>
      </w:r>
      <w:r w:rsidRPr="00AD1B3D">
        <w:rPr>
          <w:rFonts w:ascii="Times New Roman" w:eastAsia="Calibri" w:hAnsi="Times New Roman" w:cs="Times New Roman"/>
          <w:bCs/>
          <w:color w:val="000000" w:themeColor="text1"/>
          <w:sz w:val="24"/>
          <w:szCs w:val="24"/>
        </w:rPr>
        <w:t xml:space="preserve">– </w:t>
      </w:r>
      <w:r w:rsidRPr="00AD1B3D">
        <w:rPr>
          <w:rFonts w:ascii="Times New Roman" w:eastAsia="Calibri" w:hAnsi="Times New Roman" w:cs="Times New Roman"/>
          <w:bCs/>
          <w:color w:val="000000" w:themeColor="text1"/>
          <w:sz w:val="24"/>
          <w:szCs w:val="24"/>
          <w:lang w:val="en-US"/>
        </w:rPr>
        <w:t>38798,78</w:t>
      </w:r>
      <w:r w:rsidRPr="00AD1B3D">
        <w:rPr>
          <w:rFonts w:ascii="Times New Roman" w:eastAsia="Calibri" w:hAnsi="Times New Roman" w:cs="Times New Roman"/>
          <w:bCs/>
          <w:color w:val="000000" w:themeColor="text1"/>
          <w:sz w:val="24"/>
          <w:szCs w:val="24"/>
        </w:rPr>
        <w:t xml:space="preserve"> лв. без включен ДДС.</w:t>
      </w:r>
    </w:p>
    <w:p w:rsidR="005D5CAE" w:rsidRPr="005D5CAE" w:rsidRDefault="005D5CAE" w:rsidP="005D5CAE">
      <w:pPr>
        <w:tabs>
          <w:tab w:val="left" w:pos="426"/>
          <w:tab w:val="left" w:pos="851"/>
        </w:tabs>
        <w:ind w:right="-142"/>
        <w:jc w:val="both"/>
        <w:rPr>
          <w:rFonts w:ascii="Times New Roman" w:hAnsi="Times New Roman" w:cs="Times New Roman"/>
          <w:b/>
          <w:sz w:val="24"/>
          <w:szCs w:val="24"/>
          <w:u w:val="single"/>
        </w:rPr>
      </w:pPr>
    </w:p>
    <w:p w:rsidR="005D5CAE" w:rsidRPr="005D5CAE" w:rsidRDefault="005D5CAE" w:rsidP="005D5CAE">
      <w:pPr>
        <w:tabs>
          <w:tab w:val="left" w:pos="426"/>
          <w:tab w:val="left" w:pos="851"/>
        </w:tabs>
        <w:ind w:right="-142"/>
        <w:jc w:val="both"/>
        <w:rPr>
          <w:rFonts w:ascii="Times New Roman" w:hAnsi="Times New Roman" w:cs="Times New Roman"/>
          <w:sz w:val="24"/>
          <w:szCs w:val="24"/>
        </w:rPr>
      </w:pPr>
    </w:p>
    <w:p w:rsidR="005D5CAE" w:rsidRPr="005D5CAE" w:rsidRDefault="005D5CAE" w:rsidP="005D5CAE">
      <w:pPr>
        <w:tabs>
          <w:tab w:val="left" w:pos="426"/>
        </w:tabs>
        <w:ind w:right="-142"/>
        <w:jc w:val="both"/>
        <w:rPr>
          <w:rFonts w:ascii="Times New Roman" w:hAnsi="Times New Roman" w:cs="Times New Roman"/>
          <w:b/>
          <w:bCs/>
          <w:sz w:val="24"/>
          <w:szCs w:val="24"/>
        </w:rPr>
      </w:pPr>
      <w:r w:rsidRPr="005D5CAE">
        <w:rPr>
          <w:rFonts w:ascii="Times New Roman" w:eastAsia="Calibri" w:hAnsi="Times New Roman" w:cs="Times New Roman"/>
          <w:b/>
          <w:bCs/>
          <w:color w:val="000000"/>
          <w:sz w:val="24"/>
          <w:szCs w:val="24"/>
          <w:u w:val="single"/>
        </w:rPr>
        <w:t>6. ЦЕНИ И НАЧИН НА ПЛАЩАНЕ</w:t>
      </w:r>
      <w:r w:rsidRPr="005D5CAE">
        <w:rPr>
          <w:rFonts w:ascii="Times New Roman" w:hAnsi="Times New Roman" w:cs="Times New Roman"/>
          <w:b/>
          <w:bCs/>
          <w:sz w:val="24"/>
          <w:szCs w:val="24"/>
        </w:rPr>
        <w:t xml:space="preserve"> </w:t>
      </w:r>
    </w:p>
    <w:p w:rsidR="005D5CAE" w:rsidRPr="005D5CAE" w:rsidRDefault="005D5CAE" w:rsidP="005D5CAE">
      <w:pPr>
        <w:tabs>
          <w:tab w:val="left" w:pos="426"/>
        </w:tabs>
        <w:ind w:right="-142"/>
        <w:jc w:val="both"/>
        <w:rPr>
          <w:rFonts w:ascii="Times New Roman" w:hAnsi="Times New Roman" w:cs="Times New Roman"/>
          <w:b/>
          <w:bCs/>
          <w:sz w:val="24"/>
          <w:szCs w:val="24"/>
        </w:rPr>
      </w:pPr>
    </w:p>
    <w:p w:rsidR="005D5CAE" w:rsidRPr="005D5CAE" w:rsidRDefault="005D5CAE" w:rsidP="005D5CAE">
      <w:pPr>
        <w:tabs>
          <w:tab w:val="left" w:pos="426"/>
        </w:tabs>
        <w:ind w:right="-142"/>
        <w:jc w:val="both"/>
        <w:rPr>
          <w:rFonts w:ascii="Times New Roman" w:hAnsi="Times New Roman" w:cs="Times New Roman"/>
          <w:bCs/>
          <w:sz w:val="24"/>
          <w:szCs w:val="24"/>
        </w:rPr>
      </w:pPr>
      <w:r w:rsidRPr="005D5CAE">
        <w:rPr>
          <w:rFonts w:ascii="Times New Roman" w:hAnsi="Times New Roman" w:cs="Times New Roman"/>
          <w:bCs/>
          <w:sz w:val="24"/>
          <w:szCs w:val="24"/>
        </w:rPr>
        <w:t>Цените в настоящата обществена поръчка са съгласно оферираното от Изпълнителите в ценовите им предложения. Начинът на плащане е уреден в проектите на договори, приложение към настоящата документация.</w:t>
      </w:r>
    </w:p>
    <w:p w:rsidR="005D5CAE" w:rsidRPr="005D5CAE" w:rsidRDefault="005D5CAE" w:rsidP="005D5CAE">
      <w:pPr>
        <w:tabs>
          <w:tab w:val="left" w:pos="426"/>
        </w:tabs>
        <w:ind w:right="-142"/>
        <w:jc w:val="both"/>
        <w:rPr>
          <w:rFonts w:ascii="Times New Roman" w:eastAsia="Calibri" w:hAnsi="Times New Roman" w:cs="Times New Roman"/>
          <w:sz w:val="24"/>
          <w:szCs w:val="24"/>
        </w:rPr>
      </w:pPr>
    </w:p>
    <w:p w:rsidR="005D5CAE" w:rsidRPr="005D5CAE" w:rsidRDefault="005D5CAE" w:rsidP="005D5CAE">
      <w:pPr>
        <w:ind w:right="-142" w:firstLine="540"/>
        <w:jc w:val="both"/>
        <w:rPr>
          <w:rFonts w:ascii="Times New Roman" w:hAnsi="Times New Roman" w:cs="Times New Roman"/>
          <w:sz w:val="24"/>
          <w:szCs w:val="24"/>
        </w:rPr>
      </w:pPr>
    </w:p>
    <w:p w:rsidR="005D5CAE" w:rsidRPr="005D5CAE" w:rsidRDefault="005D5CAE" w:rsidP="005D5CAE">
      <w:pPr>
        <w:pStyle w:val="1"/>
        <w:shd w:val="clear" w:color="auto" w:fill="DBE5F1"/>
        <w:ind w:right="-142"/>
        <w:jc w:val="both"/>
        <w:rPr>
          <w:rFonts w:eastAsia="Calibri"/>
          <w:b/>
          <w:sz w:val="24"/>
          <w:szCs w:val="24"/>
          <w:lang w:eastAsia="en-US"/>
        </w:rPr>
      </w:pPr>
      <w:bookmarkStart w:id="3" w:name="_Toc494365328"/>
      <w:bookmarkStart w:id="4" w:name="_Toc10794872"/>
      <w:r w:rsidRPr="005D5CAE">
        <w:rPr>
          <w:rFonts w:eastAsia="Calibri"/>
          <w:b/>
          <w:sz w:val="24"/>
          <w:szCs w:val="24"/>
          <w:lang w:eastAsia="en-US"/>
        </w:rPr>
        <w:t xml:space="preserve">РАЗДЕЛ II: УСЛОВИЯ И ПРАВО НА УЧАСТИЕ, ПРЕДСТАВИТЕЛСТВО, ЛИЧНО СЪСТОЯНИЕ И КРИТЕРИИ ЗА ПОДБОР, </w:t>
      </w:r>
      <w:bookmarkEnd w:id="3"/>
      <w:r w:rsidRPr="005D5CAE">
        <w:rPr>
          <w:rFonts w:eastAsia="Calibri"/>
          <w:b/>
          <w:sz w:val="24"/>
          <w:szCs w:val="24"/>
          <w:lang w:eastAsia="en-US"/>
        </w:rPr>
        <w:t>ДЕКЛАРИРАНЕ</w:t>
      </w:r>
      <w:bookmarkEnd w:id="4"/>
    </w:p>
    <w:p w:rsidR="005D5CAE" w:rsidRPr="005D5CAE" w:rsidRDefault="005D5CAE" w:rsidP="005D5CAE">
      <w:pPr>
        <w:tabs>
          <w:tab w:val="left" w:pos="374"/>
          <w:tab w:val="left" w:pos="709"/>
        </w:tabs>
        <w:ind w:left="426" w:right="-142"/>
        <w:jc w:val="both"/>
        <w:rPr>
          <w:rFonts w:ascii="Times New Roman" w:hAnsi="Times New Roman" w:cs="Times New Roman"/>
          <w:sz w:val="24"/>
          <w:szCs w:val="24"/>
        </w:rPr>
      </w:pPr>
    </w:p>
    <w:p w:rsidR="005D5CAE" w:rsidRPr="005D5CAE" w:rsidRDefault="005D5CAE" w:rsidP="005D5CAE">
      <w:pPr>
        <w:tabs>
          <w:tab w:val="left" w:pos="0"/>
          <w:tab w:val="left" w:pos="709"/>
        </w:tabs>
        <w:ind w:right="-142"/>
        <w:jc w:val="both"/>
        <w:rPr>
          <w:rFonts w:ascii="Times New Roman" w:hAnsi="Times New Roman" w:cs="Times New Roman"/>
          <w:b/>
          <w:sz w:val="24"/>
          <w:szCs w:val="24"/>
          <w:u w:val="single"/>
        </w:rPr>
      </w:pPr>
      <w:r w:rsidRPr="005D5CAE">
        <w:rPr>
          <w:rFonts w:ascii="Times New Roman" w:hAnsi="Times New Roman" w:cs="Times New Roman"/>
          <w:b/>
          <w:sz w:val="24"/>
          <w:szCs w:val="24"/>
          <w:u w:val="single"/>
        </w:rPr>
        <w:t>1. УСЛОВИЯ И ПРАВО НА УЧАСТИЕ</w:t>
      </w:r>
    </w:p>
    <w:p w:rsidR="005D5CAE" w:rsidRPr="005D5CAE" w:rsidRDefault="005D5CAE" w:rsidP="005D5CAE">
      <w:pPr>
        <w:tabs>
          <w:tab w:val="left" w:pos="0"/>
          <w:tab w:val="left" w:pos="806"/>
        </w:tabs>
        <w:ind w:right="-142"/>
        <w:jc w:val="both"/>
        <w:rPr>
          <w:rFonts w:ascii="Times New Roman" w:hAnsi="Times New Roman" w:cs="Times New Roman"/>
          <w:color w:val="000000"/>
          <w:sz w:val="24"/>
          <w:szCs w:val="24"/>
        </w:rPr>
      </w:pPr>
      <w:r w:rsidRPr="005D5CAE">
        <w:rPr>
          <w:rFonts w:ascii="Times New Roman" w:hAnsi="Times New Roman" w:cs="Times New Roman"/>
          <w:color w:val="000000"/>
          <w:sz w:val="24"/>
          <w:szCs w:val="24"/>
        </w:rPr>
        <w:tab/>
      </w:r>
    </w:p>
    <w:p w:rsidR="005D5CAE" w:rsidRPr="005D5CAE" w:rsidRDefault="005D5CAE" w:rsidP="005D5CAE">
      <w:pPr>
        <w:tabs>
          <w:tab w:val="left" w:pos="0"/>
          <w:tab w:val="left" w:pos="806"/>
        </w:tabs>
        <w:ind w:right="-142"/>
        <w:jc w:val="both"/>
        <w:rPr>
          <w:rFonts w:ascii="Times New Roman" w:hAnsi="Times New Roman" w:cs="Times New Roman"/>
          <w:b/>
          <w:color w:val="000000"/>
          <w:sz w:val="24"/>
          <w:szCs w:val="24"/>
        </w:rPr>
      </w:pPr>
      <w:r w:rsidRPr="005D5CAE">
        <w:rPr>
          <w:rFonts w:ascii="Times New Roman" w:hAnsi="Times New Roman" w:cs="Times New Roman"/>
          <w:b/>
          <w:color w:val="000000"/>
          <w:sz w:val="24"/>
          <w:szCs w:val="24"/>
        </w:rPr>
        <w:t>1.1. Общи условия</w:t>
      </w:r>
    </w:p>
    <w:p w:rsidR="005D5CAE" w:rsidRPr="005D5CAE" w:rsidRDefault="005D5CAE" w:rsidP="005D5CAE">
      <w:pPr>
        <w:tabs>
          <w:tab w:val="left" w:pos="0"/>
          <w:tab w:val="left" w:pos="806"/>
        </w:tabs>
        <w:ind w:right="-142"/>
        <w:jc w:val="both"/>
        <w:rPr>
          <w:rFonts w:ascii="Times New Roman" w:hAnsi="Times New Roman" w:cs="Times New Roman"/>
          <w:sz w:val="24"/>
          <w:szCs w:val="24"/>
        </w:rPr>
      </w:pPr>
      <w:r w:rsidRPr="005D5CAE">
        <w:rPr>
          <w:rFonts w:ascii="Times New Roman" w:hAnsi="Times New Roman" w:cs="Times New Roman"/>
          <w:color w:val="000000"/>
          <w:sz w:val="24"/>
          <w:szCs w:val="24"/>
        </w:rPr>
        <w:t>1.1.1. Участник в настоящата процедура за възлагане на обществена поръчка може да бъде всяко българско или чужде</w:t>
      </w:r>
      <w:r w:rsidRPr="005D5CAE">
        <w:rPr>
          <w:rFonts w:ascii="Times New Roman" w:hAnsi="Times New Roman" w:cs="Times New Roman"/>
          <w:color w:val="000000"/>
          <w:sz w:val="24"/>
          <w:szCs w:val="24"/>
        </w:rPr>
        <w:softHyphen/>
        <w:t>странно физическо или юридическо лице или техни обединения, както и всяко друго образувание, което има право да изпълнява доставките съгласно законодателството на държавата, в която то е установено.</w:t>
      </w:r>
      <w:r w:rsidRPr="005D5CAE">
        <w:rPr>
          <w:rFonts w:ascii="Times New Roman" w:hAnsi="Times New Roman" w:cs="Times New Roman"/>
          <w:sz w:val="24"/>
          <w:szCs w:val="24"/>
        </w:rPr>
        <w:t xml:space="preserve"> </w:t>
      </w:r>
      <w:r w:rsidRPr="005D5CAE">
        <w:rPr>
          <w:rFonts w:ascii="Times New Roman" w:hAnsi="Times New Roman" w:cs="Times New Roman"/>
          <w:color w:val="000000"/>
          <w:sz w:val="24"/>
          <w:szCs w:val="24"/>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съответните доставки в държавата членка, в която са установени</w:t>
      </w:r>
      <w:r w:rsidRPr="005D5CAE">
        <w:rPr>
          <w:rFonts w:ascii="Times New Roman" w:hAnsi="Times New Roman" w:cs="Times New Roman"/>
          <w:sz w:val="24"/>
          <w:szCs w:val="24"/>
        </w:rPr>
        <w:t>;</w:t>
      </w:r>
    </w:p>
    <w:p w:rsidR="005D5CAE" w:rsidRPr="005D5CAE" w:rsidRDefault="005D5CAE" w:rsidP="005D5CAE">
      <w:pPr>
        <w:tabs>
          <w:tab w:val="left" w:pos="0"/>
          <w:tab w:val="left" w:pos="806"/>
        </w:tabs>
        <w:ind w:right="-142"/>
        <w:jc w:val="both"/>
        <w:rPr>
          <w:rFonts w:ascii="Times New Roman" w:hAnsi="Times New Roman" w:cs="Times New Roman"/>
          <w:sz w:val="24"/>
          <w:szCs w:val="24"/>
          <w:highlight w:val="yellow"/>
        </w:rPr>
      </w:pPr>
      <w:r w:rsidRPr="005D5CAE">
        <w:rPr>
          <w:rFonts w:ascii="Times New Roman" w:hAnsi="Times New Roman" w:cs="Times New Roman"/>
          <w:color w:val="000000"/>
          <w:sz w:val="24"/>
          <w:szCs w:val="24"/>
        </w:rPr>
        <w:t>1.1.2.</w:t>
      </w:r>
      <w:r w:rsidRPr="005D5CAE">
        <w:rPr>
          <w:rFonts w:ascii="Times New Roman" w:hAnsi="Times New Roman" w:cs="Times New Roman"/>
          <w:sz w:val="24"/>
          <w:szCs w:val="24"/>
        </w:rPr>
        <w:t xml:space="preserve"> 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В този случай, ако за доказване на съответствие с изискванията за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5D5CAE" w:rsidRPr="005D5CAE" w:rsidRDefault="005D5CAE" w:rsidP="005D5CAE">
      <w:pPr>
        <w:tabs>
          <w:tab w:val="left" w:pos="0"/>
          <w:tab w:val="left" w:pos="806"/>
        </w:tabs>
        <w:ind w:right="-142"/>
        <w:jc w:val="both"/>
        <w:rPr>
          <w:rFonts w:ascii="Times New Roman" w:hAnsi="Times New Roman" w:cs="Times New Roman"/>
          <w:sz w:val="24"/>
          <w:szCs w:val="24"/>
        </w:rPr>
      </w:pPr>
      <w:r w:rsidRPr="005D5CAE">
        <w:rPr>
          <w:rFonts w:ascii="Times New Roman" w:hAnsi="Times New Roman" w:cs="Times New Roman"/>
          <w:sz w:val="24"/>
          <w:szCs w:val="24"/>
        </w:rPr>
        <w:t>1.1.3. Всеки участник в процедурата за възлагане на обществена поръчка има право да представи само една оферта - за една или и за двете обособени позиции;</w:t>
      </w:r>
    </w:p>
    <w:p w:rsidR="005D5CAE" w:rsidRPr="005D5CAE" w:rsidRDefault="005D5CAE" w:rsidP="005D5CAE">
      <w:pPr>
        <w:tabs>
          <w:tab w:val="left" w:pos="0"/>
          <w:tab w:val="left" w:pos="806"/>
        </w:tabs>
        <w:ind w:right="-142"/>
        <w:jc w:val="both"/>
        <w:rPr>
          <w:rFonts w:ascii="Times New Roman" w:hAnsi="Times New Roman" w:cs="Times New Roman"/>
          <w:sz w:val="24"/>
          <w:szCs w:val="24"/>
        </w:rPr>
      </w:pPr>
      <w:r w:rsidRPr="005D5CAE">
        <w:rPr>
          <w:rFonts w:ascii="Times New Roman" w:hAnsi="Times New Roman" w:cs="Times New Roman"/>
          <w:sz w:val="24"/>
          <w:szCs w:val="24"/>
        </w:rPr>
        <w:t>1.1.4. Свързани лица не могат да бъдат самостоятелни участници по една и съща обособена позиция в настоящата процедура.</w:t>
      </w:r>
    </w:p>
    <w:p w:rsidR="005D5CAE" w:rsidRPr="005D5CAE" w:rsidRDefault="005D5CAE" w:rsidP="005D5CAE">
      <w:pPr>
        <w:tabs>
          <w:tab w:val="left" w:pos="0"/>
          <w:tab w:val="left" w:pos="806"/>
        </w:tabs>
        <w:ind w:right="-142"/>
        <w:jc w:val="both"/>
        <w:rPr>
          <w:rFonts w:ascii="Times New Roman" w:hAnsi="Times New Roman" w:cs="Times New Roman"/>
          <w:sz w:val="24"/>
          <w:szCs w:val="24"/>
        </w:rPr>
      </w:pPr>
      <w:r w:rsidRPr="005D5CAE">
        <w:rPr>
          <w:rFonts w:ascii="Times New Roman" w:hAnsi="Times New Roman" w:cs="Times New Roman"/>
          <w:sz w:val="24"/>
          <w:szCs w:val="24"/>
        </w:rPr>
        <w:tab/>
      </w:r>
    </w:p>
    <w:p w:rsidR="005D5CAE" w:rsidRPr="005D5CAE" w:rsidRDefault="005D5CAE" w:rsidP="005D5CAE">
      <w:pPr>
        <w:tabs>
          <w:tab w:val="left" w:pos="0"/>
          <w:tab w:val="left" w:pos="806"/>
        </w:tabs>
        <w:ind w:right="-142"/>
        <w:jc w:val="both"/>
        <w:rPr>
          <w:rFonts w:ascii="Times New Roman" w:hAnsi="Times New Roman" w:cs="Times New Roman"/>
          <w:b/>
          <w:sz w:val="24"/>
          <w:szCs w:val="24"/>
        </w:rPr>
      </w:pPr>
      <w:r w:rsidRPr="005D5CAE">
        <w:rPr>
          <w:rFonts w:ascii="Times New Roman" w:hAnsi="Times New Roman" w:cs="Times New Roman"/>
          <w:b/>
          <w:sz w:val="24"/>
          <w:szCs w:val="24"/>
        </w:rPr>
        <w:t>1.2. Обединения</w:t>
      </w:r>
    </w:p>
    <w:p w:rsidR="005D5CAE" w:rsidRPr="005D5CAE" w:rsidRDefault="005D5CAE" w:rsidP="005D5CAE">
      <w:pPr>
        <w:tabs>
          <w:tab w:val="left" w:pos="0"/>
          <w:tab w:val="left" w:pos="806"/>
        </w:tabs>
        <w:ind w:right="-142"/>
        <w:jc w:val="both"/>
        <w:rPr>
          <w:rFonts w:ascii="Times New Roman" w:hAnsi="Times New Roman" w:cs="Times New Roman"/>
          <w:sz w:val="24"/>
          <w:szCs w:val="24"/>
        </w:rPr>
      </w:pPr>
      <w:r w:rsidRPr="005D5CAE">
        <w:rPr>
          <w:rFonts w:ascii="Times New Roman" w:hAnsi="Times New Roman" w:cs="Times New Roman"/>
          <w:sz w:val="24"/>
          <w:szCs w:val="24"/>
        </w:rPr>
        <w:t>1.2.1. Лице, което участва в обединение или е дало съгласие да бъде подизпълнител на друг участник, не може да подава самостоятелно оферта за съответната обособена позиция;</w:t>
      </w:r>
    </w:p>
    <w:p w:rsidR="005D5CAE" w:rsidRPr="005D5CAE" w:rsidRDefault="005D5CAE" w:rsidP="005D5CAE">
      <w:pPr>
        <w:tabs>
          <w:tab w:val="left" w:pos="0"/>
          <w:tab w:val="left" w:pos="806"/>
        </w:tabs>
        <w:ind w:right="-142"/>
        <w:jc w:val="both"/>
        <w:rPr>
          <w:rFonts w:ascii="Times New Roman" w:hAnsi="Times New Roman" w:cs="Times New Roman"/>
          <w:sz w:val="24"/>
          <w:szCs w:val="24"/>
        </w:rPr>
      </w:pPr>
      <w:r w:rsidRPr="005D5CAE">
        <w:rPr>
          <w:rFonts w:ascii="Times New Roman" w:hAnsi="Times New Roman" w:cs="Times New Roman"/>
          <w:sz w:val="24"/>
          <w:szCs w:val="24"/>
        </w:rPr>
        <w:t>1.2.2. В процедурата за възлагане на обществена поръчка едно физическо или юридическо лице може да участва само в едно обединение за съответната обособена позиция;</w:t>
      </w:r>
    </w:p>
    <w:p w:rsidR="005D5CAE" w:rsidRPr="005D5CAE" w:rsidRDefault="005D5CAE" w:rsidP="005D5CAE">
      <w:pPr>
        <w:tabs>
          <w:tab w:val="left" w:pos="0"/>
          <w:tab w:val="left" w:pos="806"/>
        </w:tabs>
        <w:ind w:right="-142"/>
        <w:jc w:val="both"/>
        <w:rPr>
          <w:rFonts w:ascii="Times New Roman" w:hAnsi="Times New Roman" w:cs="Times New Roman"/>
          <w:sz w:val="24"/>
          <w:szCs w:val="24"/>
        </w:rPr>
      </w:pPr>
      <w:r w:rsidRPr="005D5CAE">
        <w:rPr>
          <w:rFonts w:ascii="Times New Roman" w:hAnsi="Times New Roman" w:cs="Times New Roman"/>
          <w:sz w:val="24"/>
          <w:szCs w:val="24"/>
        </w:rPr>
        <w:t>1.2.3 При участие на участник - обединение, което не е юридическо лице, същият следва да представи копие от документ за създаване на обединението, от който да е видна следната информация:</w:t>
      </w:r>
    </w:p>
    <w:p w:rsidR="005D5CAE" w:rsidRPr="005D5CAE" w:rsidRDefault="005D5CAE" w:rsidP="005D5CAE">
      <w:pPr>
        <w:tabs>
          <w:tab w:val="left" w:pos="0"/>
          <w:tab w:val="left" w:pos="806"/>
        </w:tabs>
        <w:ind w:right="-142"/>
        <w:jc w:val="both"/>
        <w:rPr>
          <w:rFonts w:ascii="Times New Roman" w:hAnsi="Times New Roman" w:cs="Times New Roman"/>
          <w:sz w:val="24"/>
          <w:szCs w:val="24"/>
        </w:rPr>
      </w:pPr>
      <w:r w:rsidRPr="005D5CAE">
        <w:rPr>
          <w:rFonts w:ascii="Times New Roman" w:hAnsi="Times New Roman" w:cs="Times New Roman"/>
          <w:sz w:val="24"/>
          <w:szCs w:val="24"/>
        </w:rPr>
        <w:t>1) правата и задълженията на участниците в обединението;</w:t>
      </w:r>
    </w:p>
    <w:p w:rsidR="005D5CAE" w:rsidRPr="005D5CAE" w:rsidRDefault="005D5CAE" w:rsidP="005D5CAE">
      <w:pPr>
        <w:tabs>
          <w:tab w:val="left" w:pos="0"/>
          <w:tab w:val="left" w:pos="806"/>
        </w:tabs>
        <w:ind w:right="-142"/>
        <w:jc w:val="both"/>
        <w:rPr>
          <w:rFonts w:ascii="Times New Roman" w:hAnsi="Times New Roman" w:cs="Times New Roman"/>
          <w:sz w:val="24"/>
          <w:szCs w:val="24"/>
        </w:rPr>
      </w:pPr>
      <w:r w:rsidRPr="005D5CAE">
        <w:rPr>
          <w:rFonts w:ascii="Times New Roman" w:hAnsi="Times New Roman" w:cs="Times New Roman"/>
          <w:sz w:val="24"/>
          <w:szCs w:val="24"/>
        </w:rPr>
        <w:t>2) разпределението на отговорността между членовете на обединението;</w:t>
      </w:r>
    </w:p>
    <w:p w:rsidR="005D5CAE" w:rsidRPr="005D5CAE" w:rsidRDefault="005D5CAE" w:rsidP="005D5CAE">
      <w:pPr>
        <w:tabs>
          <w:tab w:val="left" w:pos="0"/>
          <w:tab w:val="left" w:pos="806"/>
        </w:tabs>
        <w:ind w:right="-142"/>
        <w:jc w:val="both"/>
        <w:rPr>
          <w:rFonts w:ascii="Times New Roman" w:hAnsi="Times New Roman" w:cs="Times New Roman"/>
          <w:sz w:val="24"/>
          <w:szCs w:val="24"/>
        </w:rPr>
      </w:pPr>
      <w:r w:rsidRPr="005D5CAE">
        <w:rPr>
          <w:rFonts w:ascii="Times New Roman" w:hAnsi="Times New Roman" w:cs="Times New Roman"/>
          <w:noProof/>
          <w:sz w:val="24"/>
          <w:szCs w:val="24"/>
        </w:rPr>
        <w:t>3) дейностите, които ще изпълнява всеки член в обединението;</w:t>
      </w:r>
    </w:p>
    <w:p w:rsidR="005D5CAE" w:rsidRPr="005D5CAE" w:rsidRDefault="005D5CAE" w:rsidP="005D5CAE">
      <w:pPr>
        <w:tabs>
          <w:tab w:val="left" w:pos="0"/>
          <w:tab w:val="left" w:pos="806"/>
        </w:tabs>
        <w:ind w:right="-142"/>
        <w:jc w:val="both"/>
        <w:rPr>
          <w:rFonts w:ascii="Times New Roman" w:hAnsi="Times New Roman" w:cs="Times New Roman"/>
          <w:sz w:val="24"/>
          <w:szCs w:val="24"/>
        </w:rPr>
      </w:pPr>
      <w:r w:rsidRPr="005D5CAE">
        <w:rPr>
          <w:rFonts w:ascii="Times New Roman" w:hAnsi="Times New Roman" w:cs="Times New Roman"/>
          <w:noProof/>
          <w:sz w:val="24"/>
          <w:szCs w:val="24"/>
        </w:rPr>
        <w:t xml:space="preserve">4) </w:t>
      </w:r>
      <w:r w:rsidRPr="005D5CAE">
        <w:rPr>
          <w:rFonts w:ascii="Times New Roman" w:hAnsi="Times New Roman" w:cs="Times New Roman"/>
          <w:sz w:val="24"/>
          <w:szCs w:val="24"/>
        </w:rPr>
        <w:t>партньорът, който представлява обединението за целите на обществената поръчка;</w:t>
      </w:r>
    </w:p>
    <w:p w:rsidR="005D5CAE" w:rsidRPr="005D5CAE" w:rsidRDefault="005D5CAE" w:rsidP="005D5CAE">
      <w:pPr>
        <w:tabs>
          <w:tab w:val="left" w:pos="0"/>
          <w:tab w:val="left" w:pos="806"/>
        </w:tabs>
        <w:ind w:right="-142"/>
        <w:jc w:val="both"/>
        <w:rPr>
          <w:rFonts w:ascii="Times New Roman" w:hAnsi="Times New Roman" w:cs="Times New Roman"/>
          <w:sz w:val="24"/>
          <w:szCs w:val="24"/>
        </w:rPr>
      </w:pPr>
      <w:r w:rsidRPr="005D5CAE">
        <w:rPr>
          <w:rFonts w:ascii="Times New Roman" w:hAnsi="Times New Roman" w:cs="Times New Roman"/>
          <w:noProof/>
          <w:sz w:val="24"/>
          <w:szCs w:val="24"/>
        </w:rPr>
        <w:t xml:space="preserve">5) </w:t>
      </w:r>
      <w:r w:rsidRPr="005D5CAE">
        <w:rPr>
          <w:rFonts w:ascii="Times New Roman" w:hAnsi="Times New Roman" w:cs="Times New Roman"/>
          <w:sz w:val="24"/>
          <w:szCs w:val="24"/>
        </w:rPr>
        <w:t>уговаряне на солидарна отговорност, когато такава не е предвидена съгласно приложимото законодателство.</w:t>
      </w:r>
    </w:p>
    <w:p w:rsidR="005D5CAE" w:rsidRPr="005D5CAE" w:rsidRDefault="005D5CAE" w:rsidP="005D5CAE">
      <w:pPr>
        <w:tabs>
          <w:tab w:val="left" w:pos="0"/>
          <w:tab w:val="left" w:pos="284"/>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D5CAE" w:rsidRPr="005D5CAE" w:rsidRDefault="005D5CAE" w:rsidP="005D5CAE">
      <w:pPr>
        <w:tabs>
          <w:tab w:val="left" w:pos="0"/>
          <w:tab w:val="left" w:pos="284"/>
        </w:tabs>
        <w:ind w:right="-142"/>
        <w:jc w:val="both"/>
        <w:rPr>
          <w:rFonts w:ascii="Times New Roman" w:hAnsi="Times New Roman" w:cs="Times New Roman"/>
          <w:noProof/>
          <w:sz w:val="24"/>
          <w:szCs w:val="24"/>
        </w:rPr>
      </w:pPr>
    </w:p>
    <w:p w:rsidR="005D5CAE" w:rsidRPr="005D5CAE" w:rsidRDefault="005D5CAE" w:rsidP="005D5CAE">
      <w:pPr>
        <w:tabs>
          <w:tab w:val="left" w:pos="0"/>
          <w:tab w:val="left" w:pos="284"/>
        </w:tabs>
        <w:ind w:right="-142"/>
        <w:jc w:val="both"/>
        <w:rPr>
          <w:rFonts w:ascii="Times New Roman" w:hAnsi="Times New Roman" w:cs="Times New Roman"/>
          <w:b/>
          <w:noProof/>
          <w:sz w:val="24"/>
          <w:szCs w:val="24"/>
        </w:rPr>
      </w:pPr>
      <w:r w:rsidRPr="005D5CAE">
        <w:rPr>
          <w:rFonts w:ascii="Times New Roman" w:hAnsi="Times New Roman" w:cs="Times New Roman"/>
          <w:b/>
          <w:noProof/>
          <w:sz w:val="24"/>
          <w:szCs w:val="24"/>
        </w:rPr>
        <w:t>1.3. Подизпълнители</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sz w:val="24"/>
          <w:szCs w:val="24"/>
        </w:rPr>
        <w:t>1.3.1.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 xml:space="preserve">1.3.2. </w:t>
      </w:r>
      <w:r w:rsidRPr="005D5CAE">
        <w:rPr>
          <w:rFonts w:ascii="Times New Roman" w:hAnsi="Times New Roman" w:cs="Times New Roman"/>
          <w:sz w:val="24"/>
          <w:szCs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някое от условията по изр. първо поради промяна в обстоятелствата преди сключване на договора за обществена поръчка;</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noProof/>
          <w:sz w:val="24"/>
          <w:szCs w:val="24"/>
        </w:rPr>
        <w:t xml:space="preserve">1.3.3. </w:t>
      </w:r>
      <w:r w:rsidRPr="005D5CAE">
        <w:rPr>
          <w:rFonts w:ascii="Times New Roman" w:hAnsi="Times New Roman" w:cs="Times New Roman"/>
          <w:sz w:val="24"/>
          <w:szCs w:val="24"/>
        </w:rPr>
        <w:t xml:space="preserve">Изпълнителите сключват договор за </w:t>
      </w:r>
      <w:proofErr w:type="spellStart"/>
      <w:r w:rsidRPr="005D5CAE">
        <w:rPr>
          <w:rFonts w:ascii="Times New Roman" w:hAnsi="Times New Roman" w:cs="Times New Roman"/>
          <w:sz w:val="24"/>
          <w:szCs w:val="24"/>
        </w:rPr>
        <w:t>подизпълнение</w:t>
      </w:r>
      <w:proofErr w:type="spellEnd"/>
      <w:r w:rsidRPr="005D5CAE">
        <w:rPr>
          <w:rFonts w:ascii="Times New Roman" w:hAnsi="Times New Roman" w:cs="Times New Roman"/>
          <w:sz w:val="24"/>
          <w:szCs w:val="24"/>
        </w:rPr>
        <w:t xml:space="preserve"> с подизпълнителите, посочени в офертата;</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1.3.4. Подизпълнителите нямат право да </w:t>
      </w:r>
      <w:proofErr w:type="spellStart"/>
      <w:r w:rsidRPr="005D5CAE">
        <w:rPr>
          <w:rFonts w:ascii="Times New Roman" w:hAnsi="Times New Roman" w:cs="Times New Roman"/>
          <w:sz w:val="24"/>
          <w:szCs w:val="24"/>
        </w:rPr>
        <w:t>превъзлагат</w:t>
      </w:r>
      <w:proofErr w:type="spellEnd"/>
      <w:r w:rsidRPr="005D5CAE">
        <w:rPr>
          <w:rFonts w:ascii="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5D5CAE">
        <w:rPr>
          <w:rFonts w:ascii="Times New Roman" w:hAnsi="Times New Roman" w:cs="Times New Roman"/>
          <w:sz w:val="24"/>
          <w:szCs w:val="24"/>
        </w:rPr>
        <w:t>подизпълнение</w:t>
      </w:r>
      <w:proofErr w:type="spellEnd"/>
      <w:r w:rsidRPr="005D5CAE">
        <w:rPr>
          <w:rFonts w:ascii="Times New Roman" w:hAnsi="Times New Roman" w:cs="Times New Roman"/>
          <w:sz w:val="24"/>
          <w:szCs w:val="24"/>
        </w:rPr>
        <w:t xml:space="preserve">. Не е нарушение на забраната относно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5D5CAE">
        <w:rPr>
          <w:rFonts w:ascii="Times New Roman" w:hAnsi="Times New Roman" w:cs="Times New Roman"/>
          <w:sz w:val="24"/>
          <w:szCs w:val="24"/>
        </w:rPr>
        <w:t>подизпълнение</w:t>
      </w:r>
      <w:proofErr w:type="spellEnd"/>
      <w:r w:rsidRPr="005D5CAE">
        <w:rPr>
          <w:rFonts w:ascii="Times New Roman" w:hAnsi="Times New Roman" w:cs="Times New Roman"/>
          <w:sz w:val="24"/>
          <w:szCs w:val="24"/>
        </w:rPr>
        <w:t>;</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1.3.5.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съответствие с чл. 66, ал. 8 - 10 от ЗОП;</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1.3.6. Независимо от възможността за използване на подизпълнители отговорността за изпълнение на договора за обществена поръчка е на изпълнителя;</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1.3.7.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а) за новия подизпълнител не са налице основанията за отстраняване в процедурата; </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б) новият подизпълнител отговаря на критериите за подбор по отношение на дела и вида на дейностите, които ще изпълнява; </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1.3.8.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1.3.7, в срок до 3 (три) дни от неговото сключване.</w:t>
      </w:r>
    </w:p>
    <w:p w:rsidR="005D5CAE" w:rsidRPr="005D5CAE" w:rsidRDefault="005D5CAE" w:rsidP="005D5CAE">
      <w:pPr>
        <w:tabs>
          <w:tab w:val="left" w:pos="0"/>
        </w:tabs>
        <w:ind w:right="-142"/>
        <w:jc w:val="both"/>
        <w:rPr>
          <w:rFonts w:ascii="Times New Roman" w:hAnsi="Times New Roman" w:cs="Times New Roman"/>
          <w:sz w:val="24"/>
          <w:szCs w:val="24"/>
        </w:rPr>
      </w:pPr>
    </w:p>
    <w:p w:rsidR="005D5CAE" w:rsidRPr="005D5CAE" w:rsidRDefault="005D5CAE" w:rsidP="005D5CAE">
      <w:pPr>
        <w:tabs>
          <w:tab w:val="left" w:pos="0"/>
        </w:tabs>
        <w:ind w:right="-142"/>
        <w:jc w:val="both"/>
        <w:rPr>
          <w:rFonts w:ascii="Times New Roman" w:hAnsi="Times New Roman" w:cs="Times New Roman"/>
          <w:b/>
          <w:noProof/>
          <w:sz w:val="24"/>
          <w:szCs w:val="24"/>
        </w:rPr>
      </w:pPr>
      <w:r w:rsidRPr="005D5CAE">
        <w:rPr>
          <w:rFonts w:ascii="Times New Roman" w:hAnsi="Times New Roman" w:cs="Times New Roman"/>
          <w:b/>
          <w:noProof/>
          <w:sz w:val="24"/>
          <w:szCs w:val="24"/>
        </w:rPr>
        <w:t>1.4. Използване на капацитета на трети лица</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1.4.1.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и професионалните способности;</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1.4.2.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1.4.3.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1.4.4.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1.4.5. Възложителят изисква от участника да замени посоченото от него трето лице, ако то не отговаря на някое от условията по т. 1.4.4, поради промяна в обстоятелства преди сключване на договора за обществена поръчка;</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1.4.6.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1.4.2 - т.1.4.4. </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 xml:space="preserve">  </w:t>
      </w:r>
    </w:p>
    <w:p w:rsidR="005D5CAE" w:rsidRPr="005D5CAE" w:rsidRDefault="005D5CAE" w:rsidP="005D5CAE">
      <w:pPr>
        <w:tabs>
          <w:tab w:val="left" w:pos="0"/>
        </w:tabs>
        <w:ind w:right="-142"/>
        <w:jc w:val="both"/>
        <w:rPr>
          <w:rFonts w:ascii="Times New Roman" w:hAnsi="Times New Roman" w:cs="Times New Roman"/>
          <w:noProof/>
          <w:sz w:val="24"/>
          <w:szCs w:val="24"/>
          <w:u w:val="single"/>
        </w:rPr>
      </w:pPr>
      <w:r w:rsidRPr="005D5CAE">
        <w:rPr>
          <w:rFonts w:ascii="Times New Roman" w:hAnsi="Times New Roman" w:cs="Times New Roman"/>
          <w:b/>
          <w:noProof/>
          <w:sz w:val="24"/>
          <w:szCs w:val="24"/>
          <w:u w:val="single"/>
        </w:rPr>
        <w:t>2.</w:t>
      </w:r>
      <w:r w:rsidRPr="005D5CAE">
        <w:rPr>
          <w:rFonts w:ascii="Times New Roman" w:hAnsi="Times New Roman" w:cs="Times New Roman"/>
          <w:noProof/>
          <w:sz w:val="24"/>
          <w:szCs w:val="24"/>
          <w:u w:val="single"/>
        </w:rPr>
        <w:t xml:space="preserve"> </w:t>
      </w:r>
      <w:r w:rsidRPr="005D5CAE">
        <w:rPr>
          <w:rFonts w:ascii="Times New Roman" w:hAnsi="Times New Roman" w:cs="Times New Roman"/>
          <w:b/>
          <w:sz w:val="24"/>
          <w:szCs w:val="24"/>
          <w:u w:val="single"/>
        </w:rPr>
        <w:t>ПРЕДСТАВИТЕЛСТВО</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sz w:val="24"/>
          <w:szCs w:val="24"/>
        </w:rPr>
        <w:t>Когато документи, свързани с участието в обществената поръчка, се подават от лице, което представлява участника по пълномощие, в ЕЕДОП се посочва информация относно обхвата на представителната му власт.</w:t>
      </w:r>
    </w:p>
    <w:p w:rsidR="005D5CAE" w:rsidRPr="005D5CAE" w:rsidRDefault="005D5CAE" w:rsidP="005D5CAE">
      <w:pPr>
        <w:tabs>
          <w:tab w:val="left" w:pos="0"/>
        </w:tabs>
        <w:ind w:right="-142"/>
        <w:jc w:val="both"/>
        <w:rPr>
          <w:rFonts w:ascii="Times New Roman" w:hAnsi="Times New Roman" w:cs="Times New Roman"/>
          <w:b/>
          <w:sz w:val="24"/>
          <w:szCs w:val="24"/>
        </w:rPr>
      </w:pPr>
    </w:p>
    <w:p w:rsidR="005D5CAE" w:rsidRPr="005D5CAE" w:rsidRDefault="005D5CAE" w:rsidP="005D5CAE">
      <w:pPr>
        <w:tabs>
          <w:tab w:val="left" w:pos="0"/>
        </w:tabs>
        <w:ind w:right="-142"/>
        <w:jc w:val="both"/>
        <w:rPr>
          <w:rFonts w:ascii="Times New Roman" w:hAnsi="Times New Roman" w:cs="Times New Roman"/>
          <w:b/>
          <w:sz w:val="24"/>
          <w:szCs w:val="24"/>
          <w:u w:val="single"/>
        </w:rPr>
      </w:pPr>
      <w:r w:rsidRPr="005D5CAE">
        <w:rPr>
          <w:rFonts w:ascii="Times New Roman" w:hAnsi="Times New Roman" w:cs="Times New Roman"/>
          <w:b/>
          <w:sz w:val="24"/>
          <w:szCs w:val="24"/>
          <w:u w:val="single"/>
        </w:rPr>
        <w:t>3. ЛИЧНО СЪСТОЯНИЕ НА УЧАСТНИЦИТЕ</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Отстранява се от участие в процедурата участник, за когото е налице някое от изброените по-долу обстоятелства:</w:t>
      </w:r>
    </w:p>
    <w:p w:rsidR="005D5CAE" w:rsidRPr="005D5CAE" w:rsidRDefault="005D5CAE" w:rsidP="005D5CAE">
      <w:pPr>
        <w:tabs>
          <w:tab w:val="left" w:pos="0"/>
        </w:tabs>
        <w:ind w:right="-142"/>
        <w:jc w:val="both"/>
        <w:rPr>
          <w:rFonts w:ascii="Times New Roman" w:hAnsi="Times New Roman" w:cs="Times New Roman"/>
          <w:sz w:val="24"/>
          <w:szCs w:val="24"/>
        </w:rPr>
      </w:pPr>
    </w:p>
    <w:p w:rsidR="005D5CAE" w:rsidRPr="005D5CAE" w:rsidRDefault="005D5CAE" w:rsidP="005D5CAE">
      <w:pPr>
        <w:tabs>
          <w:tab w:val="left" w:pos="0"/>
        </w:tabs>
        <w:ind w:right="-142"/>
        <w:jc w:val="both"/>
        <w:rPr>
          <w:rFonts w:ascii="Times New Roman" w:hAnsi="Times New Roman" w:cs="Times New Roman"/>
          <w:b/>
          <w:noProof/>
          <w:sz w:val="24"/>
          <w:szCs w:val="24"/>
        </w:rPr>
      </w:pPr>
      <w:r w:rsidRPr="005D5CAE">
        <w:rPr>
          <w:rFonts w:ascii="Times New Roman" w:hAnsi="Times New Roman" w:cs="Times New Roman"/>
          <w:b/>
          <w:sz w:val="24"/>
          <w:szCs w:val="24"/>
        </w:rPr>
        <w:t>3.1.</w:t>
      </w:r>
      <w:r w:rsidRPr="005D5CAE">
        <w:rPr>
          <w:rFonts w:ascii="Times New Roman" w:hAnsi="Times New Roman" w:cs="Times New Roman"/>
          <w:sz w:val="24"/>
          <w:szCs w:val="24"/>
        </w:rPr>
        <w:t xml:space="preserve"> </w:t>
      </w:r>
      <w:r w:rsidRPr="005D5CAE">
        <w:rPr>
          <w:rFonts w:ascii="Times New Roman" w:hAnsi="Times New Roman" w:cs="Times New Roman"/>
          <w:b/>
          <w:sz w:val="24"/>
          <w:szCs w:val="24"/>
        </w:rPr>
        <w:t>Обстоятелства по чл. 54, ал. 1, т. 1-7 и чл. 55, ал. 1, т. 1 и т. 3-5 от ЗОП</w:t>
      </w:r>
      <w:r w:rsidRPr="005D5CAE">
        <w:rPr>
          <w:rFonts w:ascii="Times New Roman" w:hAnsi="Times New Roman" w:cs="Times New Roman"/>
          <w:b/>
          <w:noProof/>
          <w:sz w:val="24"/>
          <w:szCs w:val="24"/>
        </w:rPr>
        <w:t xml:space="preserve"> (които се </w:t>
      </w:r>
      <w:r w:rsidRPr="005D5CAE">
        <w:rPr>
          <w:rFonts w:ascii="Times New Roman" w:hAnsi="Times New Roman" w:cs="Times New Roman"/>
          <w:b/>
          <w:sz w:val="24"/>
          <w:szCs w:val="24"/>
        </w:rPr>
        <w:t>прилагат до изтичане на определените в чл. 57, ал. 3 от ЗОП срокове), а именно:</w:t>
      </w:r>
    </w:p>
    <w:p w:rsidR="005D5CAE" w:rsidRPr="005D5CAE" w:rsidRDefault="005D5CAE" w:rsidP="005D5CAE">
      <w:pPr>
        <w:tabs>
          <w:tab w:val="left" w:pos="0"/>
          <w:tab w:val="left" w:pos="821"/>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3.1.1. О</w:t>
      </w:r>
      <w:r w:rsidRPr="005D5CAE">
        <w:rPr>
          <w:rFonts w:ascii="Times New Roman" w:hAnsi="Times New Roman" w:cs="Times New Roman"/>
          <w:sz w:val="24"/>
          <w:szCs w:val="24"/>
        </w:rPr>
        <w:t>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5D5CAE" w:rsidRPr="005D5CAE" w:rsidRDefault="005D5CAE" w:rsidP="005D5CAE">
      <w:pPr>
        <w:tabs>
          <w:tab w:val="left" w:pos="0"/>
          <w:tab w:val="left" w:pos="821"/>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3.1.2. О</w:t>
      </w:r>
      <w:r w:rsidRPr="005D5CAE">
        <w:rPr>
          <w:rFonts w:ascii="Times New Roman" w:hAnsi="Times New Roman" w:cs="Times New Roman"/>
          <w:sz w:val="24"/>
          <w:szCs w:val="24"/>
        </w:rPr>
        <w:t>съден с влязла в сила присъда за престъпление, аналогично на тези по т. 3.1.1., в друга държава членка или трета страна;</w:t>
      </w:r>
    </w:p>
    <w:p w:rsidR="005D5CAE" w:rsidRPr="005D5CAE" w:rsidRDefault="005D5CAE" w:rsidP="005D5CAE">
      <w:pPr>
        <w:tabs>
          <w:tab w:val="left" w:pos="0"/>
          <w:tab w:val="left" w:pos="821"/>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3.1.3.</w:t>
      </w:r>
      <w:r w:rsidRPr="005D5CAE">
        <w:rPr>
          <w:rFonts w:ascii="Times New Roman" w:hAnsi="Times New Roman" w:cs="Times New Roman"/>
          <w:bCs/>
          <w:noProof/>
          <w:sz w:val="24"/>
          <w:szCs w:val="24"/>
        </w:rPr>
        <w:t xml:space="preserve"> </w:t>
      </w:r>
      <w:r w:rsidRPr="005D5CAE">
        <w:rPr>
          <w:rFonts w:ascii="Times New Roman" w:hAnsi="Times New Roman" w:cs="Times New Roman"/>
          <w:sz w:val="24"/>
          <w:szCs w:val="24"/>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5D5CAE" w:rsidRPr="005D5CAE" w:rsidRDefault="005D5CAE" w:rsidP="005D5CAE">
      <w:pPr>
        <w:tabs>
          <w:tab w:val="left" w:pos="0"/>
          <w:tab w:val="left" w:pos="821"/>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Обстоятелството по т</w:t>
      </w:r>
      <w:r w:rsidRPr="005D5CAE">
        <w:rPr>
          <w:rFonts w:ascii="Times New Roman" w:hAnsi="Times New Roman" w:cs="Times New Roman"/>
          <w:sz w:val="24"/>
          <w:szCs w:val="24"/>
        </w:rPr>
        <w:t xml:space="preserve">. 3.1.3 не се прилага, когато размерът на неплатените дължими данъци или </w:t>
      </w:r>
      <w:proofErr w:type="spellStart"/>
      <w:r w:rsidRPr="005D5CAE">
        <w:rPr>
          <w:rFonts w:ascii="Times New Roman" w:hAnsi="Times New Roman" w:cs="Times New Roman"/>
          <w:sz w:val="24"/>
          <w:szCs w:val="24"/>
        </w:rPr>
        <w:t>социалноосигурителни</w:t>
      </w:r>
      <w:proofErr w:type="spellEnd"/>
      <w:r w:rsidRPr="005D5CAE">
        <w:rPr>
          <w:rFonts w:ascii="Times New Roman" w:hAnsi="Times New Roman" w:cs="Times New Roman"/>
          <w:sz w:val="24"/>
          <w:szCs w:val="24"/>
        </w:rPr>
        <w:t xml:space="preserve"> вноски е до 1 на сто от сумата на годишния общ оборот за последната приключена финансова година, но не повече от 50000 лева. </w:t>
      </w:r>
    </w:p>
    <w:p w:rsidR="005D5CAE" w:rsidRPr="005D5CAE" w:rsidRDefault="005D5CAE" w:rsidP="005D5CAE">
      <w:pPr>
        <w:tabs>
          <w:tab w:val="left" w:pos="0"/>
          <w:tab w:val="left" w:pos="821"/>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3.1.4. Налице е неравнопоставеност в случаите по чл. 44, ал. 5 от ЗОП;</w:t>
      </w:r>
    </w:p>
    <w:p w:rsidR="005D5CAE" w:rsidRPr="005D5CAE" w:rsidRDefault="005D5CAE" w:rsidP="005D5CAE">
      <w:pPr>
        <w:tabs>
          <w:tab w:val="left" w:pos="0"/>
          <w:tab w:val="left" w:pos="821"/>
        </w:tabs>
        <w:ind w:right="-142"/>
        <w:jc w:val="both"/>
        <w:rPr>
          <w:rFonts w:ascii="Times New Roman" w:hAnsi="Times New Roman" w:cs="Times New Roman"/>
          <w:sz w:val="24"/>
          <w:szCs w:val="24"/>
        </w:rPr>
      </w:pPr>
      <w:r w:rsidRPr="005D5CAE">
        <w:rPr>
          <w:rFonts w:ascii="Times New Roman" w:hAnsi="Times New Roman" w:cs="Times New Roman"/>
          <w:noProof/>
          <w:sz w:val="24"/>
          <w:szCs w:val="24"/>
        </w:rPr>
        <w:t>3.1.5. Установено е, че участникът:</w:t>
      </w:r>
    </w:p>
    <w:p w:rsidR="005D5CAE" w:rsidRPr="005D5CAE" w:rsidRDefault="005D5CAE" w:rsidP="005D5CAE">
      <w:pPr>
        <w:tabs>
          <w:tab w:val="left" w:pos="0"/>
          <w:tab w:val="left" w:pos="821"/>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D5CAE" w:rsidRPr="005D5CAE" w:rsidRDefault="005D5CAE" w:rsidP="005D5CAE">
      <w:pPr>
        <w:tabs>
          <w:tab w:val="left" w:pos="0"/>
          <w:tab w:val="left" w:pos="821"/>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D5CAE" w:rsidRPr="005D5CAE" w:rsidRDefault="005D5CAE" w:rsidP="005D5CAE">
      <w:pPr>
        <w:pStyle w:val="Default"/>
        <w:tabs>
          <w:tab w:val="left" w:pos="0"/>
          <w:tab w:val="left" w:pos="426"/>
        </w:tabs>
        <w:ind w:right="-142"/>
        <w:jc w:val="both"/>
      </w:pPr>
      <w:r w:rsidRPr="005D5CAE">
        <w:rPr>
          <w:noProof/>
        </w:rPr>
        <w:t>3.1.6.</w:t>
      </w:r>
      <w:r w:rsidRPr="005D5CAE">
        <w:t xml:space="preserve"> Установено е с влязло в сила наказателно постановление или съдебно решение, нарушение на чл. 61, ал.1,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5D5CAE" w:rsidRPr="005D5CAE" w:rsidRDefault="005D5CAE" w:rsidP="005D5CAE">
      <w:pPr>
        <w:tabs>
          <w:tab w:val="left" w:pos="0"/>
          <w:tab w:val="left" w:pos="821"/>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3.1.7. Налице е конфликт на интереси, който не може да бъде отстранен.</w:t>
      </w:r>
    </w:p>
    <w:p w:rsidR="005D5CAE" w:rsidRPr="005D5CAE" w:rsidRDefault="005D5CAE" w:rsidP="005D5CAE">
      <w:pPr>
        <w:tabs>
          <w:tab w:val="left" w:pos="0"/>
          <w:tab w:val="left" w:pos="821"/>
        </w:tabs>
        <w:ind w:right="-142"/>
        <w:jc w:val="both"/>
        <w:rPr>
          <w:rFonts w:ascii="Times New Roman" w:hAnsi="Times New Roman" w:cs="Times New Roman"/>
          <w:sz w:val="24"/>
          <w:szCs w:val="24"/>
        </w:rPr>
      </w:pPr>
      <w:r w:rsidRPr="005D5CAE">
        <w:rPr>
          <w:rFonts w:ascii="Times New Roman" w:hAnsi="Times New Roman" w:cs="Times New Roman"/>
          <w:sz w:val="24"/>
          <w:szCs w:val="24"/>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5D5CAE" w:rsidRPr="005D5CAE" w:rsidRDefault="005D5CAE" w:rsidP="005D5CAE">
      <w:pPr>
        <w:tabs>
          <w:tab w:val="left" w:pos="0"/>
          <w:tab w:val="left" w:pos="821"/>
        </w:tabs>
        <w:ind w:right="-142"/>
        <w:jc w:val="both"/>
        <w:rPr>
          <w:rFonts w:ascii="Times New Roman" w:hAnsi="Times New Roman" w:cs="Times New Roman"/>
          <w:noProof/>
          <w:sz w:val="24"/>
          <w:szCs w:val="24"/>
        </w:rPr>
      </w:pPr>
      <w:r w:rsidRPr="005D5CAE">
        <w:rPr>
          <w:rFonts w:ascii="Times New Roman" w:hAnsi="Times New Roman" w:cs="Times New Roman"/>
          <w:sz w:val="24"/>
          <w:szCs w:val="24"/>
        </w:rPr>
        <w:t>3.1.8.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D5CAE" w:rsidRPr="005D5CAE" w:rsidRDefault="005D5CAE" w:rsidP="005D5CAE">
      <w:pPr>
        <w:tabs>
          <w:tab w:val="left" w:pos="0"/>
          <w:tab w:val="left" w:pos="821"/>
        </w:tabs>
        <w:ind w:right="-142"/>
        <w:jc w:val="both"/>
        <w:rPr>
          <w:rFonts w:ascii="Times New Roman" w:hAnsi="Times New Roman" w:cs="Times New Roman"/>
          <w:sz w:val="24"/>
          <w:szCs w:val="24"/>
        </w:rPr>
      </w:pPr>
      <w:r w:rsidRPr="005D5CAE">
        <w:rPr>
          <w:rFonts w:ascii="Times New Roman" w:hAnsi="Times New Roman" w:cs="Times New Roman"/>
          <w:sz w:val="24"/>
          <w:szCs w:val="24"/>
        </w:rPr>
        <w:t>Възложителят има право да не отстрани от процедурата участник на основанието по т.3.1.8,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5D5CAE" w:rsidRPr="005D5CAE" w:rsidRDefault="005D5CAE" w:rsidP="005D5CAE">
      <w:pPr>
        <w:tabs>
          <w:tab w:val="left" w:pos="0"/>
          <w:tab w:val="left" w:pos="821"/>
        </w:tabs>
        <w:ind w:right="-142"/>
        <w:jc w:val="both"/>
        <w:rPr>
          <w:rFonts w:ascii="Times New Roman" w:hAnsi="Times New Roman" w:cs="Times New Roman"/>
          <w:sz w:val="24"/>
          <w:szCs w:val="24"/>
        </w:rPr>
      </w:pPr>
      <w:r w:rsidRPr="005D5CAE">
        <w:rPr>
          <w:rFonts w:ascii="Times New Roman" w:hAnsi="Times New Roman" w:cs="Times New Roman"/>
          <w:sz w:val="24"/>
          <w:szCs w:val="24"/>
        </w:rPr>
        <w:t>3.1.9. Сключил е споразумение с други лица с цел нарушаване на конкуренцията, когато нарушението е установено с акт на компетентен орган;</w:t>
      </w:r>
    </w:p>
    <w:p w:rsidR="005D5CAE" w:rsidRPr="005D5CAE" w:rsidRDefault="005D5CAE" w:rsidP="005D5CAE">
      <w:pPr>
        <w:tabs>
          <w:tab w:val="left" w:pos="0"/>
          <w:tab w:val="left" w:pos="821"/>
        </w:tabs>
        <w:ind w:right="-142"/>
        <w:jc w:val="both"/>
        <w:rPr>
          <w:rFonts w:ascii="Times New Roman" w:hAnsi="Times New Roman" w:cs="Times New Roman"/>
          <w:sz w:val="24"/>
          <w:szCs w:val="24"/>
        </w:rPr>
      </w:pPr>
      <w:r w:rsidRPr="005D5CAE">
        <w:rPr>
          <w:rFonts w:ascii="Times New Roman" w:hAnsi="Times New Roman" w:cs="Times New Roman"/>
          <w:sz w:val="24"/>
          <w:szCs w:val="24"/>
        </w:rPr>
        <w:t>3.1.10. Доказано е, че е виновен за неизпълнение на договор за обществена поръчка или на договор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5D5CAE" w:rsidRPr="005D5CAE" w:rsidRDefault="005D5CAE" w:rsidP="005D5CAE">
      <w:pPr>
        <w:tabs>
          <w:tab w:val="left" w:pos="0"/>
          <w:tab w:val="left" w:pos="821"/>
        </w:tabs>
        <w:ind w:right="-142"/>
        <w:jc w:val="both"/>
        <w:rPr>
          <w:rFonts w:ascii="Times New Roman" w:hAnsi="Times New Roman" w:cs="Times New Roman"/>
          <w:sz w:val="24"/>
          <w:szCs w:val="24"/>
        </w:rPr>
      </w:pPr>
      <w:r w:rsidRPr="005D5CAE">
        <w:rPr>
          <w:rFonts w:ascii="Times New Roman" w:hAnsi="Times New Roman" w:cs="Times New Roman"/>
          <w:sz w:val="24"/>
          <w:szCs w:val="24"/>
        </w:rPr>
        <w:t>3.1.11. Опитал е да:</w:t>
      </w:r>
    </w:p>
    <w:p w:rsidR="005D5CAE" w:rsidRPr="005D5CAE" w:rsidRDefault="005D5CAE" w:rsidP="005D5CAE">
      <w:pPr>
        <w:tabs>
          <w:tab w:val="left" w:pos="0"/>
          <w:tab w:val="left" w:pos="821"/>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rsidR="005D5CAE" w:rsidRPr="005D5CAE" w:rsidRDefault="005D5CAE" w:rsidP="005D5CAE">
      <w:pPr>
        <w:tabs>
          <w:tab w:val="left" w:pos="0"/>
          <w:tab w:val="left" w:pos="821"/>
        </w:tabs>
        <w:ind w:right="-142"/>
        <w:jc w:val="both"/>
        <w:rPr>
          <w:rFonts w:ascii="Times New Roman" w:hAnsi="Times New Roman" w:cs="Times New Roman"/>
          <w:sz w:val="24"/>
          <w:szCs w:val="24"/>
        </w:rPr>
      </w:pPr>
      <w:r w:rsidRPr="005D5CAE">
        <w:rPr>
          <w:rFonts w:ascii="Times New Roman" w:hAnsi="Times New Roman" w:cs="Times New Roman"/>
          <w:sz w:val="24"/>
          <w:szCs w:val="24"/>
        </w:rPr>
        <w:t>б) получи информация, която може да му даде неоснователно предимство в процедурата за възлагане на обществена поръчка.</w:t>
      </w:r>
    </w:p>
    <w:p w:rsidR="005D5CAE" w:rsidRPr="005D5CAE" w:rsidRDefault="005D5CAE" w:rsidP="005D5CAE">
      <w:pPr>
        <w:tabs>
          <w:tab w:val="left" w:pos="0"/>
          <w:tab w:val="left" w:pos="821"/>
        </w:tabs>
        <w:ind w:right="-142"/>
        <w:jc w:val="both"/>
        <w:rPr>
          <w:rFonts w:ascii="Times New Roman" w:hAnsi="Times New Roman" w:cs="Times New Roman"/>
          <w:sz w:val="24"/>
          <w:szCs w:val="24"/>
        </w:rPr>
      </w:pP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 xml:space="preserve">Основанията по т. 3.1.1, 3.1.2, 3.1.7 и 3.1.11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В тези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3.1.1, 3.1.2, 3.1.7 и 3.1.11 се отнасят и за това физическо лице.</w:t>
      </w:r>
    </w:p>
    <w:p w:rsidR="005D5CAE" w:rsidRPr="005D5CAE" w:rsidRDefault="005D5CAE" w:rsidP="005D5CAE">
      <w:pPr>
        <w:tabs>
          <w:tab w:val="left" w:pos="0"/>
          <w:tab w:val="left" w:pos="821"/>
        </w:tabs>
        <w:ind w:right="-142"/>
        <w:jc w:val="both"/>
        <w:rPr>
          <w:rFonts w:ascii="Times New Roman" w:hAnsi="Times New Roman" w:cs="Times New Roman"/>
          <w:sz w:val="24"/>
          <w:szCs w:val="24"/>
        </w:rPr>
      </w:pP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На етап подаване на оферти, участниците попълват съответната информация в  ЕЕДОП в Част ІІІ, раздел А-В.</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1. Когато лицата по чл. 54, ал. 2 и 3 от ЗОП са повече от едно и за тях няма различие по отношение на обстоятелствата по т. 3.1.1, 3.1.2, 3.1.7 и 3.1.11,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В този случай, ЕЕДОП може да се съдържат и обстоятелствата по т. 3.1.3-3.1.6 и 3.1.8-3.1.10, както и тези, свързани с критериите за подбор, ако лицето, което го подписва, може самостоятелно да представлява съответния стопански субект.</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 xml:space="preserve">2.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т. 3.1.1, 3.1.2, 3.1.7 и 3.1.11 се попълва в отделен ЕЕДОП, подписан от съответното лице, а при участник-обединение което не е юридическо лице, представляващият обединението подава ЕЕДОП за тези обстоятелства. </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 xml:space="preserve">На етап сключване на договор, участникът избран за изпълнител, следва да представи доказателства за декларираното в ЕЕДОП съгласно чл. 58 от ЗОП.  </w:t>
      </w:r>
    </w:p>
    <w:p w:rsidR="005D5CAE" w:rsidRPr="005D5CAE" w:rsidRDefault="005D5CAE" w:rsidP="005D5CAE">
      <w:pPr>
        <w:tabs>
          <w:tab w:val="left" w:pos="0"/>
          <w:tab w:val="left" w:pos="821"/>
        </w:tabs>
        <w:ind w:right="-142"/>
        <w:jc w:val="both"/>
        <w:rPr>
          <w:rFonts w:ascii="Times New Roman" w:hAnsi="Times New Roman" w:cs="Times New Roman"/>
          <w:b/>
          <w:noProof/>
          <w:sz w:val="24"/>
          <w:szCs w:val="24"/>
        </w:rPr>
      </w:pPr>
      <w:r w:rsidRPr="005D5CAE">
        <w:rPr>
          <w:rFonts w:ascii="Times New Roman" w:hAnsi="Times New Roman" w:cs="Times New Roman"/>
          <w:b/>
          <w:noProof/>
          <w:sz w:val="24"/>
          <w:szCs w:val="24"/>
        </w:rPr>
        <w:tab/>
      </w:r>
    </w:p>
    <w:p w:rsidR="005D5CAE" w:rsidRPr="005D5CAE" w:rsidRDefault="005D5CAE" w:rsidP="005D5CAE">
      <w:pPr>
        <w:tabs>
          <w:tab w:val="left" w:pos="0"/>
          <w:tab w:val="left" w:pos="821"/>
        </w:tabs>
        <w:ind w:right="-142"/>
        <w:jc w:val="both"/>
        <w:rPr>
          <w:rFonts w:ascii="Times New Roman" w:hAnsi="Times New Roman" w:cs="Times New Roman"/>
          <w:b/>
          <w:sz w:val="24"/>
          <w:szCs w:val="24"/>
        </w:rPr>
      </w:pPr>
      <w:r w:rsidRPr="005D5CAE">
        <w:rPr>
          <w:rFonts w:ascii="Times New Roman" w:hAnsi="Times New Roman" w:cs="Times New Roman"/>
          <w:b/>
          <w:noProof/>
          <w:sz w:val="24"/>
          <w:szCs w:val="24"/>
        </w:rPr>
        <w:t>3.2. Национални основания за отстраняване:</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bCs/>
          <w:noProof/>
          <w:sz w:val="24"/>
          <w:szCs w:val="24"/>
        </w:rPr>
        <w:t>3.2.1.  Н</w:t>
      </w:r>
      <w:r w:rsidRPr="005D5CAE">
        <w:rPr>
          <w:rFonts w:ascii="Times New Roman" w:hAnsi="Times New Roman" w:cs="Times New Roman"/>
          <w:noProof/>
          <w:sz w:val="24"/>
          <w:szCs w:val="24"/>
        </w:rPr>
        <w:t>аличие на свързаност по смисъла на § 2, т. 45 от ДР на ЗОП между участници в конкретна процедура (чл. 107, т. 4 от ЗОП). "Свързани лица"</w:t>
      </w:r>
      <w:bookmarkStart w:id="5" w:name="bookmark13"/>
      <w:bookmarkEnd w:id="5"/>
      <w:r w:rsidR="00A84C98" w:rsidRPr="005D5CAE">
        <w:rPr>
          <w:rFonts w:ascii="Times New Roman" w:hAnsi="Times New Roman" w:cs="Times New Roman"/>
          <w:noProof/>
          <w:sz w:val="24"/>
          <w:szCs w:val="24"/>
        </w:rPr>
        <w:fldChar w:fldCharType="begin"/>
      </w:r>
      <w:r w:rsidRPr="005D5CAE">
        <w:rPr>
          <w:rFonts w:ascii="Times New Roman" w:hAnsi="Times New Roman" w:cs="Times New Roman"/>
          <w:noProof/>
          <w:sz w:val="24"/>
          <w:szCs w:val="24"/>
        </w:rPr>
        <w:instrText xml:space="preserve"> REF bookmark13  \* MERGEFORMAT </w:instrText>
      </w:r>
      <w:r w:rsidR="00A84C98" w:rsidRPr="005D5CAE">
        <w:rPr>
          <w:rFonts w:ascii="Times New Roman" w:hAnsi="Times New Roman" w:cs="Times New Roman"/>
          <w:noProof/>
          <w:sz w:val="24"/>
          <w:szCs w:val="24"/>
        </w:rPr>
        <w:fldChar w:fldCharType="end"/>
      </w:r>
      <w:r w:rsidR="00A84C98" w:rsidRPr="005D5CAE">
        <w:rPr>
          <w:rFonts w:ascii="Times New Roman" w:hAnsi="Times New Roman" w:cs="Times New Roman"/>
          <w:noProof/>
          <w:sz w:val="24"/>
          <w:szCs w:val="24"/>
        </w:rPr>
        <w:fldChar w:fldCharType="begin"/>
      </w:r>
      <w:r w:rsidRPr="005D5CAE">
        <w:rPr>
          <w:rFonts w:ascii="Times New Roman" w:hAnsi="Times New Roman" w:cs="Times New Roman"/>
          <w:noProof/>
          <w:sz w:val="24"/>
          <w:szCs w:val="24"/>
        </w:rPr>
        <w:instrText xml:space="preserve"> REF bookmark13  \* MERGEFORMAT </w:instrText>
      </w:r>
      <w:r w:rsidR="00A84C98" w:rsidRPr="005D5CAE">
        <w:rPr>
          <w:rFonts w:ascii="Times New Roman" w:hAnsi="Times New Roman" w:cs="Times New Roman"/>
          <w:noProof/>
          <w:sz w:val="24"/>
          <w:szCs w:val="24"/>
        </w:rPr>
        <w:fldChar w:fldCharType="end"/>
      </w:r>
      <w:r w:rsidRPr="005D5CAE">
        <w:rPr>
          <w:rFonts w:ascii="Times New Roman" w:hAnsi="Times New Roman" w:cs="Times New Roman"/>
          <w:noProof/>
          <w:sz w:val="24"/>
          <w:szCs w:val="24"/>
        </w:rPr>
        <w:t xml:space="preserve"> са тези по смисъла на § 1, т. 13 и 14 от допълнителните разпоредби на Закона за публичното предлагане на ценни книжа:</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"Свързани лица" са:</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а) лицата, едното от които контролира другото лице или негово дъщерно дружество;</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б) лицата, чиято дейност се контролира от трето лице;</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в) лицата, които съвместно контролират трето лице;</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"Контрол" е налице, когато едно лице:</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б) може да определя пряко или непряко повече от половината от членовете на управителния или контролния орган на едно юридическо лице; или</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в) може по друг начин да упражнява решаващо влияние върху вземането на решения във връзка с дейността на юридическо лице.</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3.2.2.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На дружествата,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3.2.3. Обстоятелства по чл. 69 от Закона за противодействие на корупцията и за отнемане на незаконно придобитото имущество (ЗПКОНПИ).</w:t>
      </w:r>
    </w:p>
    <w:p w:rsidR="005D5CAE" w:rsidRPr="005D5CAE" w:rsidRDefault="005D5CAE" w:rsidP="005D5CAE">
      <w:pPr>
        <w:tabs>
          <w:tab w:val="left" w:pos="0"/>
        </w:tabs>
        <w:ind w:right="-142"/>
        <w:jc w:val="both"/>
        <w:rPr>
          <w:rFonts w:ascii="Times New Roman" w:hAnsi="Times New Roman" w:cs="Times New Roman"/>
          <w:noProof/>
          <w:sz w:val="24"/>
          <w:szCs w:val="24"/>
        </w:rPr>
      </w:pP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Обстоятелствата по т. 3.2 се декларират в ЕЕДОП в Част ІІІ, раздел Г „Други основания“, като се посочва вярното от следните две твърдения: „ДА” или „НЕ” (отговор „НЕ“ се отнася за липсата на всички национални обстоятелства за отстраняване, а при отговор „ДА“ лицето трябва да посочи конкретното обстоятелство, както и евентуално предприетите мерки за надеждност).</w:t>
      </w:r>
    </w:p>
    <w:p w:rsidR="005D5CAE" w:rsidRPr="005D5CAE" w:rsidRDefault="005D5CAE" w:rsidP="005D5CAE">
      <w:pPr>
        <w:tabs>
          <w:tab w:val="left" w:pos="0"/>
          <w:tab w:val="left" w:pos="709"/>
        </w:tabs>
        <w:ind w:right="-142"/>
        <w:jc w:val="both"/>
        <w:rPr>
          <w:rFonts w:ascii="Times New Roman" w:hAnsi="Times New Roman" w:cs="Times New Roman"/>
          <w:b/>
          <w:noProof/>
          <w:sz w:val="24"/>
          <w:szCs w:val="24"/>
        </w:rPr>
      </w:pPr>
    </w:p>
    <w:p w:rsidR="005D5CAE" w:rsidRPr="005D5CAE" w:rsidRDefault="005D5CAE" w:rsidP="005D5CAE">
      <w:pPr>
        <w:tabs>
          <w:tab w:val="left" w:pos="0"/>
          <w:tab w:val="left" w:pos="821"/>
        </w:tabs>
        <w:ind w:right="-142"/>
        <w:jc w:val="both"/>
        <w:rPr>
          <w:rFonts w:ascii="Times New Roman" w:hAnsi="Times New Roman" w:cs="Times New Roman"/>
          <w:sz w:val="24"/>
          <w:szCs w:val="24"/>
        </w:rPr>
      </w:pPr>
      <w:r w:rsidRPr="005D5CAE">
        <w:rPr>
          <w:rFonts w:ascii="Times New Roman" w:hAnsi="Times New Roman" w:cs="Times New Roman"/>
          <w:b/>
          <w:sz w:val="24"/>
          <w:szCs w:val="24"/>
        </w:rPr>
        <w:t>3.3.</w:t>
      </w:r>
      <w:r w:rsidRPr="005D5CAE">
        <w:rPr>
          <w:rFonts w:ascii="Times New Roman" w:hAnsi="Times New Roman" w:cs="Times New Roman"/>
          <w:sz w:val="24"/>
          <w:szCs w:val="24"/>
        </w:rPr>
        <w:t xml:space="preserve"> </w:t>
      </w:r>
      <w:r w:rsidRPr="005D5CAE">
        <w:rPr>
          <w:rFonts w:ascii="Times New Roman" w:hAnsi="Times New Roman" w:cs="Times New Roman"/>
          <w:b/>
          <w:noProof/>
          <w:sz w:val="24"/>
          <w:szCs w:val="24"/>
        </w:rPr>
        <w:t xml:space="preserve">Освен на основанията по чл. 54 и чл. 55 от ЗОП, Възложителят </w:t>
      </w:r>
      <w:r w:rsidRPr="005D5CAE">
        <w:rPr>
          <w:rFonts w:ascii="Times New Roman" w:hAnsi="Times New Roman" w:cs="Times New Roman"/>
          <w:b/>
          <w:sz w:val="24"/>
          <w:szCs w:val="24"/>
        </w:rPr>
        <w:t>отстранява от участие в процедурата участник, за когото е налице и някое от следните обстоятелства:</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 xml:space="preserve">3.3.1. </w:t>
      </w:r>
      <w:r w:rsidRPr="005D5CAE">
        <w:rPr>
          <w:rFonts w:ascii="Times New Roman" w:hAnsi="Times New Roman" w:cs="Times New Roman"/>
          <w:sz w:val="24"/>
          <w:szCs w:val="24"/>
        </w:rPr>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3.3.2. Който е представил оферта, която не отговаря на:</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 xml:space="preserve">а) </w:t>
      </w:r>
      <w:r w:rsidRPr="005D5CAE">
        <w:rPr>
          <w:rFonts w:ascii="Times New Roman" w:hAnsi="Times New Roman" w:cs="Times New Roman"/>
          <w:sz w:val="24"/>
          <w:szCs w:val="24"/>
        </w:rPr>
        <w:t>предварително обявените условия за изпълнение на поръчката;</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 xml:space="preserve">б) </w:t>
      </w:r>
      <w:r w:rsidRPr="005D5CAE">
        <w:rPr>
          <w:rFonts w:ascii="Times New Roman" w:hAnsi="Times New Roman" w:cs="Times New Roman"/>
          <w:sz w:val="24"/>
          <w:szCs w:val="24"/>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3.3.3. Участник, който не е представил в срок обосновката по чл. 72, ал. 1 от ЗОП или чиято оферта не е приета съгласно чл. 72, ал. 3 - 5 от ЗОП.</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3.3.4. Участник, подал оферта, която не отговаря на условията за представяне, включително за форма, начин и срок.</w:t>
      </w:r>
    </w:p>
    <w:p w:rsidR="005D5CAE" w:rsidRPr="005D5CAE" w:rsidRDefault="005D5CAE" w:rsidP="005D5CAE">
      <w:pPr>
        <w:tabs>
          <w:tab w:val="left" w:pos="0"/>
          <w:tab w:val="left" w:pos="821"/>
        </w:tabs>
        <w:ind w:right="-142"/>
        <w:jc w:val="both"/>
        <w:rPr>
          <w:rFonts w:ascii="Times New Roman" w:hAnsi="Times New Roman" w:cs="Times New Roman"/>
          <w:sz w:val="24"/>
          <w:szCs w:val="24"/>
        </w:rPr>
      </w:pPr>
    </w:p>
    <w:p w:rsidR="005D5CAE" w:rsidRPr="005D5CAE" w:rsidRDefault="005D5CAE" w:rsidP="005D5CAE">
      <w:pPr>
        <w:tabs>
          <w:tab w:val="left" w:pos="0"/>
          <w:tab w:val="left" w:pos="821"/>
        </w:tabs>
        <w:ind w:right="-142"/>
        <w:jc w:val="both"/>
        <w:rPr>
          <w:rFonts w:ascii="Times New Roman" w:hAnsi="Times New Roman" w:cs="Times New Roman"/>
          <w:b/>
          <w:sz w:val="24"/>
          <w:szCs w:val="24"/>
        </w:rPr>
      </w:pPr>
      <w:r w:rsidRPr="005D5CAE">
        <w:rPr>
          <w:rFonts w:ascii="Times New Roman" w:hAnsi="Times New Roman" w:cs="Times New Roman"/>
          <w:b/>
          <w:sz w:val="24"/>
          <w:szCs w:val="24"/>
        </w:rPr>
        <w:t xml:space="preserve">3.4. Мерки за доказване на </w:t>
      </w:r>
      <w:proofErr w:type="spellStart"/>
      <w:r w:rsidRPr="005D5CAE">
        <w:rPr>
          <w:rFonts w:ascii="Times New Roman" w:hAnsi="Times New Roman" w:cs="Times New Roman"/>
          <w:b/>
          <w:sz w:val="24"/>
          <w:szCs w:val="24"/>
        </w:rPr>
        <w:t>надежност</w:t>
      </w:r>
      <w:proofErr w:type="spellEnd"/>
      <w:r w:rsidRPr="005D5CAE">
        <w:rPr>
          <w:rFonts w:ascii="Times New Roman" w:hAnsi="Times New Roman" w:cs="Times New Roman"/>
          <w:b/>
          <w:sz w:val="24"/>
          <w:szCs w:val="24"/>
        </w:rPr>
        <w:t>:</w:t>
      </w:r>
    </w:p>
    <w:p w:rsidR="005D5CAE" w:rsidRPr="005D5CAE" w:rsidRDefault="005D5CAE" w:rsidP="005D5CAE">
      <w:pPr>
        <w:tabs>
          <w:tab w:val="left" w:pos="0"/>
          <w:tab w:val="left" w:pos="821"/>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 xml:space="preserve">3.4.1. Участник, за когото са налице основанията за отстраняване по т. 3.1, с изключение на участник за когото е налице хипотезата на чл. 56, ал. 5 от ЗОП, има право да представи доказателства, че е предприел мерки, които гарантират неговата надеждност, въпреки наличието на съответното основание; </w:t>
      </w:r>
    </w:p>
    <w:p w:rsidR="005D5CAE" w:rsidRPr="005D5CAE" w:rsidRDefault="005D5CAE" w:rsidP="005D5CAE">
      <w:pPr>
        <w:tabs>
          <w:tab w:val="left" w:pos="0"/>
          <w:tab w:val="left" w:pos="821"/>
        </w:tabs>
        <w:ind w:right="-142"/>
        <w:jc w:val="both"/>
        <w:rPr>
          <w:rFonts w:ascii="Times New Roman" w:hAnsi="Times New Roman" w:cs="Times New Roman"/>
          <w:sz w:val="24"/>
          <w:szCs w:val="24"/>
        </w:rPr>
      </w:pPr>
      <w:r w:rsidRPr="005D5CAE">
        <w:rPr>
          <w:rFonts w:ascii="Times New Roman" w:hAnsi="Times New Roman" w:cs="Times New Roman"/>
          <w:noProof/>
          <w:sz w:val="24"/>
          <w:szCs w:val="24"/>
        </w:rPr>
        <w:t xml:space="preserve">3.4.1.1. </w:t>
      </w:r>
      <w:r w:rsidRPr="005D5CAE">
        <w:rPr>
          <w:rFonts w:ascii="Times New Roman" w:hAnsi="Times New Roman" w:cs="Times New Roman"/>
          <w:sz w:val="24"/>
          <w:szCs w:val="24"/>
        </w:rPr>
        <w:t>За тази цел участникът може да докаже, че:</w:t>
      </w:r>
    </w:p>
    <w:p w:rsidR="005D5CAE" w:rsidRPr="005D5CAE" w:rsidRDefault="005D5CAE" w:rsidP="005D5CAE">
      <w:pPr>
        <w:tabs>
          <w:tab w:val="left" w:pos="0"/>
          <w:tab w:val="left" w:pos="821"/>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а) е погасил задълженията си по чл. 54, ал. 1, т. 3, включително начислените лихви и/или глоби или че те са разсрочени, отсрочени или обезпечени; </w:t>
      </w:r>
    </w:p>
    <w:p w:rsidR="005D5CAE" w:rsidRPr="005D5CAE" w:rsidRDefault="005D5CAE" w:rsidP="005D5CAE">
      <w:pPr>
        <w:tabs>
          <w:tab w:val="left" w:pos="0"/>
          <w:tab w:val="left" w:pos="821"/>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б)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5D5CAE" w:rsidRPr="005D5CAE" w:rsidRDefault="005D5CAE" w:rsidP="005D5CAE">
      <w:pPr>
        <w:tabs>
          <w:tab w:val="left" w:pos="0"/>
          <w:tab w:val="left" w:pos="821"/>
        </w:tabs>
        <w:ind w:right="-142"/>
        <w:jc w:val="both"/>
        <w:rPr>
          <w:rFonts w:ascii="Times New Roman" w:hAnsi="Times New Roman" w:cs="Times New Roman"/>
          <w:sz w:val="24"/>
          <w:szCs w:val="24"/>
        </w:rPr>
      </w:pPr>
      <w:r w:rsidRPr="005D5CAE">
        <w:rPr>
          <w:rFonts w:ascii="Times New Roman" w:hAnsi="Times New Roman" w:cs="Times New Roman"/>
          <w:sz w:val="24"/>
          <w:szCs w:val="24"/>
        </w:rPr>
        <w:t>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D5CAE" w:rsidRPr="005D5CAE" w:rsidRDefault="005D5CAE" w:rsidP="005D5CAE">
      <w:pPr>
        <w:tabs>
          <w:tab w:val="left" w:pos="0"/>
          <w:tab w:val="left" w:pos="821"/>
        </w:tabs>
        <w:ind w:right="-142"/>
        <w:jc w:val="both"/>
        <w:rPr>
          <w:rFonts w:ascii="Times New Roman" w:hAnsi="Times New Roman" w:cs="Times New Roman"/>
          <w:sz w:val="24"/>
          <w:szCs w:val="24"/>
        </w:rPr>
      </w:pPr>
      <w:r w:rsidRPr="005D5CAE">
        <w:rPr>
          <w:rFonts w:ascii="Times New Roman" w:hAnsi="Times New Roman" w:cs="Times New Roman"/>
          <w:sz w:val="24"/>
          <w:szCs w:val="24"/>
        </w:rPr>
        <w:t>г) е платил изцяло дължимото вземане по чл. 128, чл. 228, ал. 3 или чл. 245 от Кодекса на труда.</w:t>
      </w:r>
    </w:p>
    <w:p w:rsidR="005D5CAE" w:rsidRPr="005D5CAE" w:rsidRDefault="005D5CAE" w:rsidP="005D5CAE">
      <w:pPr>
        <w:tabs>
          <w:tab w:val="left" w:pos="0"/>
          <w:tab w:val="left" w:pos="821"/>
        </w:tabs>
        <w:ind w:right="-142"/>
        <w:jc w:val="both"/>
        <w:rPr>
          <w:rFonts w:ascii="Times New Roman" w:hAnsi="Times New Roman" w:cs="Times New Roman"/>
          <w:sz w:val="24"/>
          <w:szCs w:val="24"/>
        </w:rPr>
      </w:pPr>
      <w:r w:rsidRPr="005D5CAE">
        <w:rPr>
          <w:rFonts w:ascii="Times New Roman" w:hAnsi="Times New Roman" w:cs="Times New Roman"/>
          <w:sz w:val="24"/>
          <w:szCs w:val="24"/>
        </w:rPr>
        <w:t>3.4.1.2. Като доказателства за надеждността на участника се представят документите по чл. 45, ал. 2 от ППЗОП;</w:t>
      </w:r>
    </w:p>
    <w:p w:rsidR="005D5CAE" w:rsidRPr="005D5CAE" w:rsidRDefault="005D5CAE" w:rsidP="005D5CAE">
      <w:pPr>
        <w:tabs>
          <w:tab w:val="left" w:pos="0"/>
          <w:tab w:val="left" w:pos="821"/>
        </w:tabs>
        <w:ind w:right="-142"/>
        <w:jc w:val="both"/>
        <w:rPr>
          <w:rFonts w:ascii="Times New Roman" w:hAnsi="Times New Roman" w:cs="Times New Roman"/>
          <w:sz w:val="24"/>
          <w:szCs w:val="24"/>
        </w:rPr>
      </w:pPr>
      <w:r w:rsidRPr="005D5CAE">
        <w:rPr>
          <w:rFonts w:ascii="Times New Roman" w:hAnsi="Times New Roman" w:cs="Times New Roman"/>
          <w:sz w:val="24"/>
          <w:szCs w:val="24"/>
        </w:rPr>
        <w:t>Когато за участник е налице някое от основанията по т. 3.4.1 и преди подаването на офертата той е предприел мерки за доказване на надеждност по чл. 56 от ЗОП, тези мерки се описват в ЕЕДОП;</w:t>
      </w:r>
    </w:p>
    <w:p w:rsidR="005D5CAE" w:rsidRPr="005D5CAE" w:rsidRDefault="005D5CAE" w:rsidP="005D5CAE">
      <w:pPr>
        <w:tabs>
          <w:tab w:val="left" w:pos="0"/>
          <w:tab w:val="left" w:pos="821"/>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3.4.2 Възложителят преценява предприетите от участника мерки, като отчита тежестта и конкретните обстоятелства, свързани с престъплението или нарушението и в случай че предприетите мерки и представените доказателства са достатъчни, за да се гарантира неговата надеждност, Възложителят не го отстранява от процедурата.</w:t>
      </w:r>
    </w:p>
    <w:p w:rsidR="005D5CAE" w:rsidRPr="005D5CAE" w:rsidRDefault="005D5CAE" w:rsidP="005D5CAE">
      <w:pPr>
        <w:tabs>
          <w:tab w:val="left" w:pos="0"/>
        </w:tabs>
        <w:ind w:right="-142"/>
        <w:jc w:val="both"/>
        <w:rPr>
          <w:rFonts w:ascii="Times New Roman" w:hAnsi="Times New Roman" w:cs="Times New Roman"/>
          <w:b/>
          <w:sz w:val="24"/>
          <w:szCs w:val="24"/>
        </w:rPr>
      </w:pPr>
    </w:p>
    <w:p w:rsidR="005D5CAE" w:rsidRPr="005D5CAE" w:rsidRDefault="005D5CAE" w:rsidP="005D5CAE">
      <w:pPr>
        <w:tabs>
          <w:tab w:val="left" w:pos="0"/>
        </w:tabs>
        <w:ind w:right="-142"/>
        <w:jc w:val="both"/>
        <w:rPr>
          <w:rFonts w:ascii="Times New Roman" w:hAnsi="Times New Roman" w:cs="Times New Roman"/>
          <w:b/>
          <w:sz w:val="24"/>
          <w:szCs w:val="24"/>
          <w:u w:val="single"/>
        </w:rPr>
      </w:pPr>
      <w:r w:rsidRPr="005D5CAE">
        <w:rPr>
          <w:rFonts w:ascii="Times New Roman" w:hAnsi="Times New Roman" w:cs="Times New Roman"/>
          <w:b/>
          <w:sz w:val="24"/>
          <w:szCs w:val="24"/>
          <w:u w:val="single"/>
        </w:rPr>
        <w:t>4. КРИТЕРИИ ЗА ПОДБОР</w:t>
      </w:r>
    </w:p>
    <w:p w:rsidR="005D5CAE" w:rsidRPr="005D5CAE" w:rsidRDefault="005D5CAE" w:rsidP="005D5CAE">
      <w:pPr>
        <w:shd w:val="clear" w:color="auto" w:fill="FFFFFF"/>
        <w:tabs>
          <w:tab w:val="left" w:pos="0"/>
        </w:tabs>
        <w:ind w:right="-142"/>
        <w:jc w:val="both"/>
        <w:rPr>
          <w:rFonts w:ascii="Times New Roman" w:hAnsi="Times New Roman" w:cs="Times New Roman"/>
          <w:b/>
          <w:sz w:val="24"/>
          <w:szCs w:val="24"/>
          <w:shd w:val="clear" w:color="auto" w:fill="FFFFFF"/>
        </w:rPr>
      </w:pPr>
      <w:r w:rsidRPr="005D5CAE">
        <w:rPr>
          <w:rFonts w:ascii="Times New Roman" w:hAnsi="Times New Roman" w:cs="Times New Roman"/>
          <w:b/>
          <w:sz w:val="24"/>
          <w:szCs w:val="24"/>
          <w:shd w:val="clear" w:color="auto" w:fill="FFFFFF"/>
        </w:rPr>
        <w:t xml:space="preserve">4.1. </w:t>
      </w:r>
      <w:r w:rsidRPr="005D5CAE">
        <w:rPr>
          <w:rFonts w:ascii="Times New Roman" w:hAnsi="Times New Roman" w:cs="Times New Roman"/>
          <w:b/>
          <w:noProof/>
          <w:sz w:val="24"/>
          <w:szCs w:val="24"/>
        </w:rPr>
        <w:t>Изисквания за техническите и професионални способности на участниците</w:t>
      </w:r>
    </w:p>
    <w:p w:rsidR="005D5CAE" w:rsidRPr="005D5CAE" w:rsidRDefault="005D5CAE" w:rsidP="005D5CAE">
      <w:pPr>
        <w:tabs>
          <w:tab w:val="left" w:pos="0"/>
        </w:tabs>
        <w:ind w:right="-142"/>
        <w:jc w:val="both"/>
        <w:rPr>
          <w:rFonts w:ascii="Times New Roman" w:eastAsia="Calibri" w:hAnsi="Times New Roman" w:cs="Times New Roman"/>
          <w:bCs/>
          <w:sz w:val="24"/>
          <w:szCs w:val="24"/>
        </w:rPr>
      </w:pPr>
      <w:r w:rsidRPr="005D5CAE">
        <w:rPr>
          <w:rFonts w:ascii="Times New Roman" w:hAnsi="Times New Roman" w:cs="Times New Roman"/>
          <w:noProof/>
          <w:sz w:val="24"/>
          <w:szCs w:val="24"/>
        </w:rPr>
        <w:t xml:space="preserve">През последните 3 (три) години от датата на подаване на офертата, участниците трябва да са изпълнили минимум 1 (една) дейност с предмет и обем, идентичен или сходен с тази на съответната обособена позиция. </w:t>
      </w:r>
      <w:r w:rsidRPr="005D5CAE">
        <w:rPr>
          <w:rFonts w:ascii="Times New Roman" w:hAnsi="Times New Roman" w:cs="Times New Roman"/>
          <w:iCs/>
          <w:sz w:val="24"/>
          <w:szCs w:val="24"/>
        </w:rPr>
        <w:t>Под „идентични или сходни с предмета на поръчката дейности” следва да се разбира</w:t>
      </w:r>
      <w:r w:rsidRPr="005D5CAE">
        <w:rPr>
          <w:rFonts w:ascii="Times New Roman" w:eastAsia="Calibri" w:hAnsi="Times New Roman" w:cs="Times New Roman"/>
          <w:bCs/>
          <w:sz w:val="24"/>
          <w:szCs w:val="24"/>
        </w:rPr>
        <w:t>т:</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eastAsia="Calibri" w:hAnsi="Times New Roman" w:cs="Times New Roman"/>
          <w:bCs/>
          <w:sz w:val="24"/>
          <w:szCs w:val="24"/>
        </w:rPr>
        <w:t xml:space="preserve">- за обособена позиция № 1 - доставка на 1 брой </w:t>
      </w:r>
      <w:r w:rsidRPr="005D5CAE">
        <w:rPr>
          <w:rFonts w:ascii="Times New Roman" w:hAnsi="Times New Roman" w:cs="Times New Roman"/>
          <w:sz w:val="24"/>
          <w:szCs w:val="24"/>
        </w:rPr>
        <w:t>безпилотна въздушна система - тип въздухоплавателно средство – (тип „Крило - Самолет”) с възможност за вертикално излитане, включително осигуряване на обучение за работа със системата и гаранционно обслужване или сходна система;</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Под сходна система следва да се разбира различни видове безпилотни въздушни системи, включително осигуряване на обучение за работа със системата и гаранционно обслужване .</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 за обособена позиция № 2 - доставка на 1 брой дистанционно управляема въздушна система - тип хеликоптер, включително осигуряване на обучение за работа със системата и гаранционно обслужване или сходна система;</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Под сходна система следва да се разбира различни видове безпилотни въздушни системи, включително осигуряване на обучение за работа със системата и гаранционно обслужване.</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В случай, че участник подава оферта и за двете обособени позиции, то следва да е изпълнил общо 1 (една) дейност</w:t>
      </w:r>
      <w:r w:rsidRPr="005D5CAE">
        <w:rPr>
          <w:rFonts w:ascii="Times New Roman" w:hAnsi="Times New Roman" w:cs="Times New Roman"/>
          <w:sz w:val="24"/>
          <w:szCs w:val="24"/>
          <w:lang w:val="en-US"/>
        </w:rPr>
        <w:t>/</w:t>
      </w:r>
      <w:proofErr w:type="spellStart"/>
      <w:r w:rsidRPr="005D5CAE">
        <w:rPr>
          <w:rFonts w:ascii="Times New Roman" w:hAnsi="Times New Roman" w:cs="Times New Roman"/>
          <w:sz w:val="24"/>
          <w:szCs w:val="24"/>
          <w:lang w:val="en-US"/>
        </w:rPr>
        <w:t>доставк</w:t>
      </w:r>
      <w:proofErr w:type="spellEnd"/>
      <w:r w:rsidRPr="005D5CAE">
        <w:rPr>
          <w:rFonts w:ascii="Times New Roman" w:hAnsi="Times New Roman" w:cs="Times New Roman"/>
          <w:sz w:val="24"/>
          <w:szCs w:val="24"/>
        </w:rPr>
        <w:t>а</w:t>
      </w:r>
      <w:r w:rsidRPr="005D5CAE">
        <w:rPr>
          <w:rFonts w:ascii="Times New Roman" w:hAnsi="Times New Roman" w:cs="Times New Roman"/>
          <w:noProof/>
          <w:sz w:val="24"/>
          <w:szCs w:val="24"/>
        </w:rPr>
        <w:t>.</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b/>
          <w:noProof/>
          <w:sz w:val="24"/>
          <w:szCs w:val="24"/>
          <w:u w:val="single"/>
        </w:rPr>
        <w:t>За доказване на изискването по т. 4.1:</w:t>
      </w:r>
    </w:p>
    <w:p w:rsidR="005D5CAE" w:rsidRPr="005D5CAE" w:rsidRDefault="005D5CAE" w:rsidP="005D5CAE">
      <w:pPr>
        <w:numPr>
          <w:ilvl w:val="0"/>
          <w:numId w:val="27"/>
        </w:numPr>
        <w:tabs>
          <w:tab w:val="left" w:pos="0"/>
          <w:tab w:val="left" w:pos="284"/>
        </w:tabs>
        <w:spacing w:after="0" w:line="240" w:lineRule="auto"/>
        <w:ind w:left="0" w:right="-142" w:firstLine="0"/>
        <w:jc w:val="both"/>
        <w:rPr>
          <w:rFonts w:ascii="Times New Roman" w:hAnsi="Times New Roman" w:cs="Times New Roman"/>
          <w:noProof/>
          <w:sz w:val="24"/>
          <w:szCs w:val="24"/>
        </w:rPr>
      </w:pPr>
      <w:r w:rsidRPr="005D5CAE">
        <w:rPr>
          <w:rFonts w:ascii="Times New Roman" w:hAnsi="Times New Roman" w:cs="Times New Roman"/>
          <w:noProof/>
          <w:sz w:val="24"/>
          <w:szCs w:val="24"/>
        </w:rPr>
        <w:t xml:space="preserve">На етап подаване на оферти: участниците попълват съответната информация в Част IV, </w:t>
      </w:r>
      <w:r w:rsidRPr="005D5CAE">
        <w:rPr>
          <w:rFonts w:ascii="Times New Roman" w:hAnsi="Times New Roman" w:cs="Times New Roman"/>
          <w:color w:val="000000"/>
          <w:sz w:val="24"/>
          <w:szCs w:val="24"/>
        </w:rPr>
        <w:t>Раздел В</w:t>
      </w:r>
      <w:r w:rsidRPr="005D5CAE">
        <w:rPr>
          <w:rFonts w:ascii="Times New Roman" w:hAnsi="Times New Roman" w:cs="Times New Roman"/>
          <w:color w:val="000000"/>
          <w:sz w:val="24"/>
          <w:szCs w:val="24"/>
          <w:lang w:val="en-US"/>
        </w:rPr>
        <w:t>,</w:t>
      </w:r>
      <w:r w:rsidRPr="005D5CAE">
        <w:rPr>
          <w:rFonts w:ascii="Times New Roman" w:hAnsi="Times New Roman" w:cs="Times New Roman"/>
          <w:color w:val="000000"/>
          <w:sz w:val="24"/>
          <w:szCs w:val="24"/>
        </w:rPr>
        <w:t xml:space="preserve"> </w:t>
      </w:r>
      <w:r w:rsidRPr="005D5CAE">
        <w:rPr>
          <w:rFonts w:ascii="Times New Roman" w:hAnsi="Times New Roman" w:cs="Times New Roman"/>
          <w:noProof/>
          <w:sz w:val="24"/>
          <w:szCs w:val="24"/>
        </w:rPr>
        <w:t>буква „В“, б.1б от ЕЕДОП, като се описват дейностите, които са идентични или сходни със съответната обособена позиция, с посочване на стойностите, датите и получателите на извършените доставки. В случай, че тази информация се съдържа в публичен регистър, който е с безплатен достъп за проверка, участниците могат само и единствено да посочат него.</w:t>
      </w:r>
    </w:p>
    <w:p w:rsidR="005D5CAE" w:rsidRPr="005D5CAE" w:rsidRDefault="005D5CAE" w:rsidP="005D5CAE">
      <w:pPr>
        <w:numPr>
          <w:ilvl w:val="0"/>
          <w:numId w:val="27"/>
        </w:numPr>
        <w:tabs>
          <w:tab w:val="left" w:pos="0"/>
          <w:tab w:val="left" w:pos="284"/>
        </w:tabs>
        <w:spacing w:after="0" w:line="240" w:lineRule="auto"/>
        <w:ind w:left="0" w:right="-142" w:firstLine="0"/>
        <w:jc w:val="both"/>
        <w:rPr>
          <w:rFonts w:ascii="Times New Roman" w:hAnsi="Times New Roman" w:cs="Times New Roman"/>
          <w:noProof/>
          <w:sz w:val="24"/>
          <w:szCs w:val="24"/>
        </w:rPr>
      </w:pPr>
      <w:r w:rsidRPr="005D5CAE">
        <w:rPr>
          <w:rFonts w:ascii="Times New Roman" w:hAnsi="Times New Roman" w:cs="Times New Roman"/>
          <w:noProof/>
          <w:sz w:val="24"/>
          <w:szCs w:val="24"/>
        </w:rPr>
        <w:t xml:space="preserve">На етап сключване на договор: участникът избран за изпълнител, следва да представи доказателство за декларираното в ЕЕДОП, а именно: списък на доставките, които са идентични или сходни с предмета на обществената поръчка за съответната обособена позиция, с посочване на стойностите, датите и получателите, заедно с документи, които доказват извършените доставки. </w:t>
      </w:r>
    </w:p>
    <w:p w:rsidR="005D5CAE" w:rsidRPr="005D5CAE" w:rsidRDefault="005D5CAE" w:rsidP="005D5CAE">
      <w:pPr>
        <w:tabs>
          <w:tab w:val="left" w:pos="0"/>
          <w:tab w:val="left" w:pos="284"/>
        </w:tabs>
        <w:ind w:right="-142"/>
        <w:jc w:val="both"/>
        <w:rPr>
          <w:rFonts w:ascii="Times New Roman" w:hAnsi="Times New Roman" w:cs="Times New Roman"/>
          <w:noProof/>
          <w:sz w:val="24"/>
          <w:szCs w:val="24"/>
        </w:rPr>
      </w:pPr>
    </w:p>
    <w:p w:rsidR="005D5CAE" w:rsidRPr="005D5CAE" w:rsidRDefault="005D5CAE" w:rsidP="005D5CAE">
      <w:pPr>
        <w:pStyle w:val="6"/>
        <w:shd w:val="clear" w:color="auto" w:fill="auto"/>
        <w:tabs>
          <w:tab w:val="left" w:pos="0"/>
          <w:tab w:val="left" w:pos="426"/>
        </w:tabs>
        <w:spacing w:line="240" w:lineRule="auto"/>
        <w:ind w:right="-142" w:firstLine="0"/>
        <w:jc w:val="both"/>
        <w:rPr>
          <w:ins w:id="6" w:author="MARIYA VLADIMIROVA GRIGOROVA" w:date="2019-06-26T18:48:00Z"/>
          <w:rFonts w:ascii="Times New Roman" w:hAnsi="Times New Roman" w:cs="Times New Roman"/>
          <w:b/>
          <w:sz w:val="24"/>
          <w:szCs w:val="24"/>
          <w:u w:val="single"/>
          <w:lang w:val="en-US"/>
        </w:rPr>
      </w:pPr>
      <w:r w:rsidRPr="005D5CAE">
        <w:rPr>
          <w:rFonts w:ascii="Times New Roman" w:hAnsi="Times New Roman" w:cs="Times New Roman"/>
          <w:b/>
          <w:sz w:val="24"/>
          <w:szCs w:val="24"/>
          <w:u w:val="single"/>
        </w:rPr>
        <w:t>5. ДЕКЛАРИРАНЕ НА ЛИЧНО СЪСТОЯНИЕ И СЪОТВЕТСТВИЕ С КРИТЕРИИТЕ ЗА ПОДБОР В ЕДИНЕН ЕВРОПЕЙСКИ ДОКУМЕНТ ЗА ОБЩЕСТВЕНИ ПОРЪЧКИ (ЕЕДОП)</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 xml:space="preserve">5.1. </w:t>
      </w:r>
      <w:r w:rsidRPr="005D5CAE">
        <w:rPr>
          <w:rFonts w:ascii="Times New Roman" w:hAnsi="Times New Roman" w:cs="Times New Roman"/>
          <w:sz w:val="24"/>
          <w:szCs w:val="24"/>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 xml:space="preserve">5.2. </w:t>
      </w:r>
      <w:r w:rsidRPr="005D5CAE">
        <w:rPr>
          <w:rFonts w:ascii="Times New Roman" w:hAnsi="Times New Roman" w:cs="Times New Roman"/>
          <w:sz w:val="24"/>
          <w:szCs w:val="24"/>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5.1;</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noProof/>
          <w:sz w:val="24"/>
          <w:szCs w:val="24"/>
        </w:rPr>
        <w:t xml:space="preserve">5.3. </w:t>
      </w:r>
      <w:r w:rsidRPr="005D5CAE">
        <w:rPr>
          <w:rFonts w:ascii="Times New Roman" w:hAnsi="Times New Roman" w:cs="Times New Roman"/>
          <w:sz w:val="24"/>
          <w:szCs w:val="24"/>
        </w:rPr>
        <w:t>ЕЕДОП се предоставя в електронен вид по образец, утвърден с акт на Европейската комисия. Условие за предоставянето на ЕЕДОП в електронен вид е той да бъде цифрово подписан и приложен на подходящ оптичен носител към офертата за участие в обществената поръчка. Форматът, в който се предоставя документът не следва да позволява редактиране на неговото съдържание. 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noProof/>
          <w:sz w:val="24"/>
          <w:szCs w:val="24"/>
        </w:rPr>
        <w:t xml:space="preserve">5.4. </w:t>
      </w:r>
      <w:r w:rsidRPr="005D5CAE">
        <w:rPr>
          <w:rFonts w:ascii="Times New Roman" w:hAnsi="Times New Roman" w:cs="Times New Roman"/>
          <w:sz w:val="24"/>
          <w:szCs w:val="24"/>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D5CAE" w:rsidRPr="005D5CAE" w:rsidRDefault="005D5CAE" w:rsidP="005D5CAE">
      <w:pPr>
        <w:tabs>
          <w:tab w:val="left" w:pos="0"/>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 xml:space="preserve">5.5. </w:t>
      </w:r>
      <w:r w:rsidRPr="005D5CAE">
        <w:rPr>
          <w:rFonts w:ascii="Times New Roman" w:hAnsi="Times New Roman" w:cs="Times New Roman"/>
          <w:sz w:val="24"/>
          <w:szCs w:val="24"/>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5D5CAE">
        <w:rPr>
          <w:rFonts w:ascii="Times New Roman" w:hAnsi="Times New Roman" w:cs="Times New Roman"/>
          <w:sz w:val="24"/>
          <w:szCs w:val="24"/>
        </w:rPr>
        <w:t>относими</w:t>
      </w:r>
      <w:proofErr w:type="spellEnd"/>
      <w:r w:rsidRPr="005D5CAE">
        <w:rPr>
          <w:rFonts w:ascii="Times New Roman" w:hAnsi="Times New Roman" w:cs="Times New Roman"/>
          <w:sz w:val="24"/>
          <w:szCs w:val="24"/>
        </w:rPr>
        <w:t xml:space="preserve"> към обединението, ЕЕДОП се подава и за обединението;</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noProof/>
          <w:sz w:val="24"/>
          <w:szCs w:val="24"/>
        </w:rPr>
        <w:t xml:space="preserve">5.6. </w:t>
      </w:r>
      <w:r w:rsidRPr="005D5CAE">
        <w:rPr>
          <w:rFonts w:ascii="Times New Roman" w:hAnsi="Times New Roman" w:cs="Times New Roman"/>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5D5CAE" w:rsidRPr="005D5CAE" w:rsidRDefault="005D5CAE" w:rsidP="005D5CAE">
      <w:pPr>
        <w:tabs>
          <w:tab w:val="left" w:pos="0"/>
        </w:tabs>
        <w:ind w:right="-142"/>
        <w:jc w:val="both"/>
        <w:rPr>
          <w:rFonts w:ascii="Times New Roman" w:hAnsi="Times New Roman" w:cs="Times New Roman"/>
          <w:sz w:val="24"/>
          <w:szCs w:val="24"/>
        </w:rPr>
      </w:pPr>
      <w:r w:rsidRPr="005D5CAE">
        <w:rPr>
          <w:rFonts w:ascii="Times New Roman" w:hAnsi="Times New Roman" w:cs="Times New Roman"/>
          <w:sz w:val="24"/>
          <w:szCs w:val="24"/>
        </w:rPr>
        <w:t>5.7.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5D5CAE" w:rsidRPr="005D5CAE" w:rsidRDefault="005D5CAE" w:rsidP="005D5CAE">
      <w:pPr>
        <w:tabs>
          <w:tab w:val="left" w:pos="0"/>
        </w:tabs>
        <w:ind w:right="-142"/>
        <w:jc w:val="both"/>
        <w:rPr>
          <w:rFonts w:ascii="Times New Roman" w:hAnsi="Times New Roman" w:cs="Times New Roman"/>
          <w:sz w:val="24"/>
          <w:szCs w:val="24"/>
        </w:rPr>
      </w:pPr>
    </w:p>
    <w:p w:rsidR="005D5CAE" w:rsidRPr="005D5CAE" w:rsidRDefault="005D5CAE" w:rsidP="005D5CAE">
      <w:pPr>
        <w:tabs>
          <w:tab w:val="left" w:pos="0"/>
        </w:tabs>
        <w:ind w:right="-142"/>
        <w:jc w:val="both"/>
        <w:rPr>
          <w:rFonts w:ascii="Times New Roman" w:hAnsi="Times New Roman" w:cs="Times New Roman"/>
          <w:noProof/>
          <w:sz w:val="24"/>
          <w:szCs w:val="24"/>
        </w:rPr>
      </w:pPr>
    </w:p>
    <w:p w:rsidR="005D5CAE" w:rsidRPr="005D5CAE" w:rsidRDefault="005D5CAE" w:rsidP="005D5CAE">
      <w:pPr>
        <w:pStyle w:val="1"/>
        <w:shd w:val="clear" w:color="auto" w:fill="DBE5F1"/>
        <w:ind w:right="-142"/>
        <w:jc w:val="both"/>
        <w:rPr>
          <w:rFonts w:eastAsia="Calibri"/>
          <w:b/>
          <w:sz w:val="24"/>
          <w:szCs w:val="24"/>
          <w:lang w:eastAsia="en-US"/>
        </w:rPr>
      </w:pPr>
      <w:bookmarkStart w:id="7" w:name="_Toc494365329"/>
      <w:bookmarkStart w:id="8" w:name="_Toc10794873"/>
      <w:r w:rsidRPr="005D5CAE">
        <w:rPr>
          <w:rFonts w:eastAsia="Calibri"/>
          <w:b/>
          <w:sz w:val="24"/>
          <w:szCs w:val="24"/>
          <w:lang w:eastAsia="en-US"/>
        </w:rPr>
        <w:t>РАЗДЕЛ III: УКАЗАНИЯ ЗА ПОДГОТОВКА, СЪДЪРЖАНИЕ И ПОДАВАНЕ НА ОФЕРТИТЕ</w:t>
      </w:r>
      <w:bookmarkEnd w:id="7"/>
      <w:bookmarkEnd w:id="8"/>
    </w:p>
    <w:p w:rsidR="005D5CAE" w:rsidRPr="005D5CAE" w:rsidRDefault="005D5CAE" w:rsidP="005D5CAE">
      <w:pPr>
        <w:ind w:right="-142" w:firstLine="426"/>
        <w:jc w:val="both"/>
        <w:rPr>
          <w:rFonts w:ascii="Times New Roman" w:hAnsi="Times New Roman" w:cs="Times New Roman"/>
          <w:b/>
          <w:noProof/>
          <w:sz w:val="24"/>
          <w:szCs w:val="24"/>
        </w:rPr>
      </w:pPr>
    </w:p>
    <w:p w:rsidR="005D5CAE" w:rsidRPr="005D5CAE" w:rsidRDefault="005D5CAE" w:rsidP="005D5CAE">
      <w:pPr>
        <w:ind w:right="-142"/>
        <w:jc w:val="both"/>
        <w:rPr>
          <w:rFonts w:ascii="Times New Roman" w:hAnsi="Times New Roman" w:cs="Times New Roman"/>
          <w:noProof/>
          <w:sz w:val="24"/>
          <w:szCs w:val="24"/>
          <w:u w:val="single"/>
        </w:rPr>
      </w:pPr>
      <w:r w:rsidRPr="005D5CAE">
        <w:rPr>
          <w:rFonts w:ascii="Times New Roman" w:hAnsi="Times New Roman" w:cs="Times New Roman"/>
          <w:b/>
          <w:noProof/>
          <w:sz w:val="24"/>
          <w:szCs w:val="24"/>
          <w:u w:val="single"/>
        </w:rPr>
        <w:t>1. ОБЩИ ИЗИСКВАНИЯ КЪМ ОФЕРТАТА</w:t>
      </w:r>
      <w:r w:rsidRPr="005D5CAE">
        <w:rPr>
          <w:rFonts w:ascii="Times New Roman" w:hAnsi="Times New Roman" w:cs="Times New Roman"/>
          <w:noProof/>
          <w:sz w:val="24"/>
          <w:szCs w:val="24"/>
        </w:rPr>
        <w:tab/>
      </w:r>
      <w:r w:rsidRPr="005D5CAE">
        <w:rPr>
          <w:rFonts w:ascii="Times New Roman" w:hAnsi="Times New Roman" w:cs="Times New Roman"/>
          <w:noProof/>
          <w:sz w:val="24"/>
          <w:szCs w:val="24"/>
          <w:u w:val="single"/>
        </w:rPr>
        <w:t xml:space="preserve"> </w:t>
      </w:r>
    </w:p>
    <w:p w:rsidR="005D5CAE" w:rsidRPr="005D5CAE" w:rsidRDefault="005D5CAE" w:rsidP="005D5CAE">
      <w:pPr>
        <w:tabs>
          <w:tab w:val="left" w:pos="426"/>
        </w:tabs>
        <w:ind w:right="-142"/>
        <w:jc w:val="both"/>
        <w:rPr>
          <w:rFonts w:ascii="Times New Roman" w:hAnsi="Times New Roman" w:cs="Times New Roman"/>
          <w:sz w:val="24"/>
          <w:szCs w:val="24"/>
          <w:u w:val="single"/>
        </w:rPr>
      </w:pPr>
      <w:r w:rsidRPr="005D5CAE">
        <w:rPr>
          <w:rFonts w:ascii="Times New Roman" w:eastAsia="Calibri" w:hAnsi="Times New Roman" w:cs="Times New Roman"/>
          <w:b/>
          <w:sz w:val="24"/>
          <w:szCs w:val="24"/>
        </w:rPr>
        <w:t>1.1.</w:t>
      </w:r>
      <w:r w:rsidRPr="005D5CAE">
        <w:rPr>
          <w:rFonts w:ascii="Times New Roman" w:eastAsia="Calibri" w:hAnsi="Times New Roman" w:cs="Times New Roman"/>
          <w:sz w:val="24"/>
          <w:szCs w:val="24"/>
        </w:rPr>
        <w:t xml:space="preserve"> </w:t>
      </w:r>
      <w:r w:rsidRPr="005D5CAE">
        <w:rPr>
          <w:rFonts w:ascii="Times New Roman" w:hAnsi="Times New Roman" w:cs="Times New Roman"/>
          <w:sz w:val="24"/>
          <w:szCs w:val="24"/>
        </w:rPr>
        <w:t>При изготвяне на офертата всеки участник трябва да се придържа точно към обявените от възложителя условия;</w:t>
      </w:r>
      <w:r w:rsidRPr="005D5CAE">
        <w:rPr>
          <w:rFonts w:ascii="Times New Roman" w:hAnsi="Times New Roman" w:cs="Times New Roman"/>
          <w:sz w:val="24"/>
          <w:szCs w:val="24"/>
          <w:u w:val="single"/>
        </w:rPr>
        <w:t xml:space="preserve"> </w:t>
      </w:r>
    </w:p>
    <w:p w:rsidR="005D5CAE" w:rsidRPr="005D5CAE" w:rsidRDefault="005D5CAE" w:rsidP="005D5CAE">
      <w:pPr>
        <w:tabs>
          <w:tab w:val="left" w:pos="426"/>
        </w:tabs>
        <w:ind w:right="-142"/>
        <w:jc w:val="both"/>
        <w:rPr>
          <w:rFonts w:ascii="Times New Roman" w:eastAsia="Calibri" w:hAnsi="Times New Roman" w:cs="Times New Roman"/>
          <w:sz w:val="24"/>
          <w:szCs w:val="24"/>
        </w:rPr>
      </w:pPr>
      <w:r w:rsidRPr="005D5CAE">
        <w:rPr>
          <w:rFonts w:ascii="Times New Roman" w:eastAsia="Calibri" w:hAnsi="Times New Roman" w:cs="Times New Roman"/>
          <w:b/>
          <w:sz w:val="24"/>
          <w:szCs w:val="24"/>
        </w:rPr>
        <w:t>1.2.</w:t>
      </w:r>
      <w:r w:rsidRPr="005D5CAE">
        <w:rPr>
          <w:rFonts w:ascii="Times New Roman" w:eastAsia="Calibri" w:hAnsi="Times New Roman" w:cs="Times New Roman"/>
          <w:sz w:val="24"/>
          <w:szCs w:val="24"/>
        </w:rPr>
        <w:t xml:space="preserve"> </w:t>
      </w:r>
      <w:r w:rsidRPr="005D5CAE">
        <w:rPr>
          <w:rFonts w:ascii="Times New Roman" w:hAnsi="Times New Roman" w:cs="Times New Roman"/>
          <w:sz w:val="24"/>
          <w:szCs w:val="24"/>
        </w:rPr>
        <w:t>Офертите се изготвят на български език;</w:t>
      </w:r>
    </w:p>
    <w:p w:rsidR="005D5CAE" w:rsidRPr="005D5CAE" w:rsidRDefault="005D5CAE" w:rsidP="005D5CAE">
      <w:pPr>
        <w:tabs>
          <w:tab w:val="left" w:pos="426"/>
        </w:tabs>
        <w:ind w:right="-142"/>
        <w:jc w:val="both"/>
        <w:rPr>
          <w:rFonts w:ascii="Times New Roman" w:eastAsia="Calibri" w:hAnsi="Times New Roman" w:cs="Times New Roman"/>
          <w:sz w:val="24"/>
          <w:szCs w:val="24"/>
        </w:rPr>
      </w:pPr>
      <w:r w:rsidRPr="005D5CAE">
        <w:rPr>
          <w:rFonts w:ascii="Times New Roman" w:eastAsia="Calibri" w:hAnsi="Times New Roman" w:cs="Times New Roman"/>
          <w:b/>
          <w:sz w:val="24"/>
          <w:szCs w:val="24"/>
        </w:rPr>
        <w:t>1.3.</w:t>
      </w:r>
      <w:r w:rsidRPr="005D5CAE">
        <w:rPr>
          <w:rFonts w:ascii="Times New Roman" w:eastAsia="Calibri" w:hAnsi="Times New Roman" w:cs="Times New Roman"/>
          <w:sz w:val="24"/>
          <w:szCs w:val="24"/>
        </w:rPr>
        <w:t xml:space="preserve"> </w:t>
      </w:r>
      <w:r w:rsidRPr="005D5CAE">
        <w:rPr>
          <w:rFonts w:ascii="Times New Roman" w:hAnsi="Times New Roman" w:cs="Times New Roman"/>
          <w:sz w:val="24"/>
          <w:szCs w:val="24"/>
        </w:rPr>
        <w:t>До изтичането на срока за подаване на офертите всеки участник може да промени, да допълни или да оттегли офертата си;</w:t>
      </w:r>
    </w:p>
    <w:p w:rsidR="005D5CAE" w:rsidRPr="005D5CAE" w:rsidRDefault="005D5CAE" w:rsidP="005D5CAE">
      <w:pPr>
        <w:tabs>
          <w:tab w:val="left" w:pos="426"/>
        </w:tabs>
        <w:ind w:right="-142"/>
        <w:jc w:val="both"/>
        <w:rPr>
          <w:rFonts w:ascii="Times New Roman" w:eastAsia="Calibri" w:hAnsi="Times New Roman" w:cs="Times New Roman"/>
          <w:sz w:val="24"/>
          <w:szCs w:val="24"/>
        </w:rPr>
      </w:pPr>
      <w:r w:rsidRPr="005D5CAE">
        <w:rPr>
          <w:rFonts w:ascii="Times New Roman" w:eastAsia="Calibri" w:hAnsi="Times New Roman" w:cs="Times New Roman"/>
          <w:b/>
          <w:sz w:val="24"/>
          <w:szCs w:val="24"/>
        </w:rPr>
        <w:t>1.4.</w:t>
      </w:r>
      <w:r w:rsidRPr="005D5CAE">
        <w:rPr>
          <w:rFonts w:ascii="Times New Roman" w:eastAsia="Calibri" w:hAnsi="Times New Roman" w:cs="Times New Roman"/>
          <w:sz w:val="24"/>
          <w:szCs w:val="24"/>
        </w:rPr>
        <w:t xml:space="preserve"> </w:t>
      </w:r>
      <w:r w:rsidRPr="005D5CAE">
        <w:rPr>
          <w:rFonts w:ascii="Times New Roman" w:hAnsi="Times New Roman" w:cs="Times New Roman"/>
          <w:sz w:val="24"/>
          <w:szCs w:val="24"/>
        </w:rPr>
        <w:t>Всеки участник в процедура за възлагане на обществена поръчка има право да представи само една оферта - за едната или и за двете обособени позиции;</w:t>
      </w:r>
    </w:p>
    <w:p w:rsidR="005D5CAE" w:rsidRPr="005D5CAE" w:rsidRDefault="005D5CAE" w:rsidP="005D5CAE">
      <w:pPr>
        <w:tabs>
          <w:tab w:val="left" w:pos="426"/>
        </w:tabs>
        <w:ind w:right="-142"/>
        <w:jc w:val="both"/>
        <w:rPr>
          <w:rFonts w:ascii="Times New Roman" w:eastAsia="Calibri" w:hAnsi="Times New Roman" w:cs="Times New Roman"/>
          <w:sz w:val="24"/>
          <w:szCs w:val="24"/>
        </w:rPr>
      </w:pPr>
      <w:r w:rsidRPr="005D5CAE">
        <w:rPr>
          <w:rFonts w:ascii="Times New Roman" w:eastAsia="Calibri" w:hAnsi="Times New Roman" w:cs="Times New Roman"/>
          <w:b/>
          <w:sz w:val="24"/>
          <w:szCs w:val="24"/>
        </w:rPr>
        <w:t>1.5.</w:t>
      </w:r>
      <w:r w:rsidRPr="005D5CAE">
        <w:rPr>
          <w:rFonts w:ascii="Times New Roman" w:eastAsia="Calibri" w:hAnsi="Times New Roman" w:cs="Times New Roman"/>
          <w:sz w:val="24"/>
          <w:szCs w:val="24"/>
        </w:rPr>
        <w:t xml:space="preserve"> </w:t>
      </w:r>
      <w:r w:rsidRPr="005D5CAE">
        <w:rPr>
          <w:rFonts w:ascii="Times New Roman" w:hAnsi="Times New Roman" w:cs="Times New Roman"/>
          <w:sz w:val="24"/>
          <w:szCs w:val="24"/>
        </w:rPr>
        <w:t>Не се допуска представяне на варианти в офертата;</w:t>
      </w:r>
    </w:p>
    <w:p w:rsidR="005D5CAE" w:rsidRPr="005D5CAE" w:rsidRDefault="005D5CAE" w:rsidP="005D5CAE">
      <w:pPr>
        <w:tabs>
          <w:tab w:val="left" w:pos="426"/>
        </w:tabs>
        <w:ind w:right="-142"/>
        <w:jc w:val="both"/>
        <w:rPr>
          <w:rFonts w:ascii="Times New Roman" w:hAnsi="Times New Roman" w:cs="Times New Roman"/>
          <w:sz w:val="24"/>
          <w:szCs w:val="24"/>
        </w:rPr>
      </w:pPr>
      <w:r w:rsidRPr="005D5CAE">
        <w:rPr>
          <w:rFonts w:ascii="Times New Roman" w:hAnsi="Times New Roman" w:cs="Times New Roman"/>
          <w:b/>
          <w:sz w:val="24"/>
          <w:szCs w:val="24"/>
        </w:rPr>
        <w:t>1.6.</w:t>
      </w:r>
      <w:r w:rsidRPr="005D5CAE">
        <w:rPr>
          <w:rFonts w:ascii="Times New Roman" w:hAnsi="Times New Roman" w:cs="Times New Roman"/>
          <w:sz w:val="24"/>
          <w:szCs w:val="24"/>
        </w:rPr>
        <w:t xml:space="preserve">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w:t>
      </w:r>
      <w:proofErr w:type="spellStart"/>
      <w:r w:rsidRPr="005D5CAE">
        <w:rPr>
          <w:rFonts w:ascii="Times New Roman" w:hAnsi="Times New Roman" w:cs="Times New Roman"/>
          <w:sz w:val="24"/>
          <w:szCs w:val="24"/>
        </w:rPr>
        <w:t>конфиденциалност</w:t>
      </w:r>
      <w:proofErr w:type="spellEnd"/>
      <w:r w:rsidRPr="005D5CAE">
        <w:rPr>
          <w:rFonts w:ascii="Times New Roman" w:hAnsi="Times New Roman" w:cs="Times New Roman"/>
          <w:sz w:val="24"/>
          <w:szCs w:val="24"/>
        </w:rPr>
        <w:t xml:space="preserve">, съответната информация не се разкрива от възложителя. Участниците не могат да се позовават на </w:t>
      </w:r>
      <w:proofErr w:type="spellStart"/>
      <w:r w:rsidRPr="005D5CAE">
        <w:rPr>
          <w:rFonts w:ascii="Times New Roman" w:hAnsi="Times New Roman" w:cs="Times New Roman"/>
          <w:sz w:val="24"/>
          <w:szCs w:val="24"/>
        </w:rPr>
        <w:t>конфиденциалност</w:t>
      </w:r>
      <w:proofErr w:type="spellEnd"/>
      <w:r w:rsidRPr="005D5CAE">
        <w:rPr>
          <w:rFonts w:ascii="Times New Roman" w:hAnsi="Times New Roman" w:cs="Times New Roman"/>
          <w:sz w:val="24"/>
          <w:szCs w:val="24"/>
        </w:rPr>
        <w:t xml:space="preserve"> по отношение на предложенията от офертите им, които подлежат на оценка;</w:t>
      </w:r>
    </w:p>
    <w:p w:rsidR="005D5CAE" w:rsidRPr="005D5CAE" w:rsidRDefault="005D5CAE" w:rsidP="005D5CAE">
      <w:pPr>
        <w:tabs>
          <w:tab w:val="left" w:pos="426"/>
        </w:tabs>
        <w:ind w:right="-142"/>
        <w:jc w:val="both"/>
        <w:rPr>
          <w:rFonts w:ascii="Times New Roman" w:hAnsi="Times New Roman" w:cs="Times New Roman"/>
          <w:sz w:val="24"/>
          <w:szCs w:val="24"/>
        </w:rPr>
      </w:pPr>
      <w:r w:rsidRPr="005D5CAE">
        <w:rPr>
          <w:rFonts w:ascii="Times New Roman" w:hAnsi="Times New Roman" w:cs="Times New Roman"/>
          <w:b/>
          <w:sz w:val="24"/>
          <w:szCs w:val="24"/>
        </w:rPr>
        <w:t>1.7.</w:t>
      </w:r>
      <w:r w:rsidRPr="005D5CAE">
        <w:rPr>
          <w:rFonts w:ascii="Times New Roman" w:hAnsi="Times New Roman" w:cs="Times New Roman"/>
          <w:sz w:val="24"/>
          <w:szCs w:val="24"/>
        </w:rPr>
        <w:t xml:space="preserve"> Офертата се представя в писмена форма на хартиен носител, ЕЕДОП се представя в електронен вид;</w:t>
      </w:r>
    </w:p>
    <w:p w:rsidR="005D5CAE" w:rsidRPr="005D5CAE" w:rsidRDefault="005D5CAE" w:rsidP="005D5CAE">
      <w:pPr>
        <w:tabs>
          <w:tab w:val="left" w:pos="426"/>
        </w:tabs>
        <w:ind w:right="-142"/>
        <w:jc w:val="both"/>
        <w:rPr>
          <w:rFonts w:ascii="Times New Roman" w:hAnsi="Times New Roman" w:cs="Times New Roman"/>
          <w:sz w:val="24"/>
          <w:szCs w:val="24"/>
        </w:rPr>
      </w:pPr>
      <w:r w:rsidRPr="005D5CAE">
        <w:rPr>
          <w:rFonts w:ascii="Times New Roman" w:hAnsi="Times New Roman" w:cs="Times New Roman"/>
          <w:b/>
          <w:sz w:val="24"/>
          <w:szCs w:val="24"/>
        </w:rPr>
        <w:t>1.8.</w:t>
      </w:r>
      <w:r w:rsidRPr="005D5CAE">
        <w:rPr>
          <w:rFonts w:ascii="Times New Roman" w:hAnsi="Times New Roman" w:cs="Times New Roman"/>
          <w:sz w:val="24"/>
          <w:szCs w:val="24"/>
        </w:rPr>
        <w:t xml:space="preserve"> Всички документи, свързани с офертата, трябва да бъдат на български език. Ако участникът представя документи на чужд език, същите следва да бъдат придружени с превод на български език;</w:t>
      </w:r>
    </w:p>
    <w:p w:rsidR="005D5CAE" w:rsidRPr="005D5CAE" w:rsidRDefault="005D5CAE" w:rsidP="005D5CAE">
      <w:pPr>
        <w:tabs>
          <w:tab w:val="left" w:pos="426"/>
        </w:tabs>
        <w:ind w:right="-142"/>
        <w:jc w:val="both"/>
        <w:rPr>
          <w:rFonts w:ascii="Times New Roman" w:hAnsi="Times New Roman" w:cs="Times New Roman"/>
          <w:sz w:val="24"/>
          <w:szCs w:val="24"/>
        </w:rPr>
      </w:pPr>
      <w:r w:rsidRPr="005D5CAE">
        <w:rPr>
          <w:rFonts w:ascii="Times New Roman" w:hAnsi="Times New Roman" w:cs="Times New Roman"/>
          <w:b/>
          <w:sz w:val="24"/>
          <w:szCs w:val="24"/>
        </w:rPr>
        <w:t>1.9.</w:t>
      </w:r>
      <w:r w:rsidRPr="005D5CAE">
        <w:rPr>
          <w:rFonts w:ascii="Times New Roman" w:hAnsi="Times New Roman" w:cs="Times New Roman"/>
          <w:sz w:val="24"/>
          <w:szCs w:val="24"/>
        </w:rPr>
        <w:t xml:space="preserve"> Всички документи, за които не са представени оригинали, трябва да са заверени (когато са фотокопия) с гриф „Вярно с оригинала” и подпис и печат на лицето представляващо участника;</w:t>
      </w:r>
    </w:p>
    <w:p w:rsidR="005D5CAE" w:rsidRPr="005D5CAE" w:rsidRDefault="005D5CAE" w:rsidP="005D5CAE">
      <w:pPr>
        <w:tabs>
          <w:tab w:val="left" w:pos="426"/>
        </w:tabs>
        <w:ind w:right="-142"/>
        <w:jc w:val="both"/>
        <w:rPr>
          <w:rFonts w:ascii="Times New Roman" w:hAnsi="Times New Roman" w:cs="Times New Roman"/>
          <w:sz w:val="24"/>
          <w:szCs w:val="24"/>
        </w:rPr>
      </w:pPr>
      <w:r w:rsidRPr="005D5CAE">
        <w:rPr>
          <w:rFonts w:ascii="Times New Roman" w:hAnsi="Times New Roman" w:cs="Times New Roman"/>
          <w:b/>
          <w:sz w:val="24"/>
          <w:szCs w:val="24"/>
        </w:rPr>
        <w:t>1.10.</w:t>
      </w:r>
      <w:r w:rsidRPr="005D5CAE">
        <w:rPr>
          <w:rFonts w:ascii="Times New Roman" w:hAnsi="Times New Roman" w:cs="Times New Roman"/>
          <w:sz w:val="24"/>
          <w:szCs w:val="24"/>
        </w:rPr>
        <w:t xml:space="preserve"> Възложителят си запазва правото в случай на съмнение във верността или в автентичността на представени копия от документи да поиска от участника нотариално заверени копия на оригиналите.</w:t>
      </w:r>
    </w:p>
    <w:p w:rsidR="005D5CAE" w:rsidRPr="005D5CAE" w:rsidRDefault="005D5CAE" w:rsidP="005D5CAE">
      <w:pPr>
        <w:tabs>
          <w:tab w:val="left" w:pos="426"/>
        </w:tabs>
        <w:ind w:right="-142"/>
        <w:jc w:val="both"/>
        <w:rPr>
          <w:rFonts w:ascii="Times New Roman" w:hAnsi="Times New Roman" w:cs="Times New Roman"/>
          <w:sz w:val="24"/>
          <w:szCs w:val="24"/>
        </w:rPr>
      </w:pPr>
      <w:r w:rsidRPr="005D5CAE">
        <w:rPr>
          <w:rFonts w:ascii="Times New Roman" w:hAnsi="Times New Roman" w:cs="Times New Roman"/>
          <w:b/>
          <w:sz w:val="24"/>
          <w:szCs w:val="24"/>
        </w:rPr>
        <w:t>1.11.</w:t>
      </w:r>
      <w:r w:rsidRPr="005D5CAE">
        <w:rPr>
          <w:rFonts w:ascii="Times New Roman" w:hAnsi="Times New Roman" w:cs="Times New Roman"/>
          <w:sz w:val="24"/>
          <w:szCs w:val="24"/>
        </w:rPr>
        <w:t xml:space="preserve"> 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5D5CAE" w:rsidRPr="005D5CAE" w:rsidRDefault="005D5CAE" w:rsidP="005D5CAE">
      <w:pPr>
        <w:tabs>
          <w:tab w:val="left" w:pos="426"/>
        </w:tabs>
        <w:ind w:right="-142"/>
        <w:jc w:val="both"/>
        <w:rPr>
          <w:rFonts w:ascii="Times New Roman" w:eastAsia="Calibri" w:hAnsi="Times New Roman" w:cs="Times New Roman"/>
          <w:color w:val="000000"/>
          <w:sz w:val="24"/>
          <w:szCs w:val="24"/>
        </w:rPr>
      </w:pPr>
      <w:r w:rsidRPr="005D5CAE">
        <w:rPr>
          <w:rFonts w:ascii="Times New Roman" w:hAnsi="Times New Roman" w:cs="Times New Roman"/>
          <w:b/>
          <w:sz w:val="24"/>
          <w:szCs w:val="24"/>
        </w:rPr>
        <w:t>1.12.</w:t>
      </w:r>
      <w:r w:rsidRPr="005D5CAE">
        <w:rPr>
          <w:rFonts w:ascii="Times New Roman" w:eastAsia="Calibri" w:hAnsi="Times New Roman" w:cs="Times New Roman"/>
          <w:color w:val="000000"/>
          <w:sz w:val="24"/>
          <w:szCs w:val="24"/>
        </w:rPr>
        <w:t xml:space="preserve"> Лицата могат да поискат писмено от възложителя разяснения по решението, обявлението и документацията за обществената поръчка до 5 дни преди изтичане на срока за получаване на офертите. Възложителят не предоставя разяснения, ако искането е постъпило след този срок. Възложителят предоставя разясненията в 3-дневен срок от получаване на искането. Разясненията се предоставят чрез публикуване на Профила на купувача, на съответната електронна преписка на обществената поръчка.</w:t>
      </w:r>
    </w:p>
    <w:p w:rsidR="005D5CAE" w:rsidRPr="005D5CAE" w:rsidRDefault="005D5CAE" w:rsidP="005D5CAE">
      <w:pPr>
        <w:tabs>
          <w:tab w:val="left" w:pos="426"/>
        </w:tabs>
        <w:ind w:right="-142"/>
        <w:jc w:val="both"/>
        <w:rPr>
          <w:rFonts w:ascii="Times New Roman" w:hAnsi="Times New Roman" w:cs="Times New Roman"/>
          <w:sz w:val="24"/>
          <w:szCs w:val="24"/>
        </w:rPr>
      </w:pPr>
    </w:p>
    <w:p w:rsidR="005D5CAE" w:rsidRPr="005D5CAE" w:rsidRDefault="005D5CAE" w:rsidP="005D5CAE">
      <w:pPr>
        <w:tabs>
          <w:tab w:val="left" w:pos="0"/>
          <w:tab w:val="left" w:pos="374"/>
        </w:tabs>
        <w:ind w:right="-142"/>
        <w:jc w:val="both"/>
        <w:rPr>
          <w:rFonts w:ascii="Times New Roman" w:hAnsi="Times New Roman" w:cs="Times New Roman"/>
          <w:b/>
          <w:noProof/>
          <w:sz w:val="24"/>
          <w:szCs w:val="24"/>
          <w:u w:val="single"/>
        </w:rPr>
      </w:pPr>
      <w:r w:rsidRPr="005D5CAE">
        <w:rPr>
          <w:rFonts w:ascii="Times New Roman" w:hAnsi="Times New Roman" w:cs="Times New Roman"/>
          <w:b/>
          <w:noProof/>
          <w:sz w:val="24"/>
          <w:szCs w:val="24"/>
          <w:u w:val="single"/>
        </w:rPr>
        <w:t>2. ПОДАВАНЕ НА ОФЕРТИТЕ</w:t>
      </w:r>
    </w:p>
    <w:p w:rsidR="005D5CAE" w:rsidRPr="005D5CAE" w:rsidRDefault="005D5CAE" w:rsidP="005D5CAE">
      <w:pPr>
        <w:tabs>
          <w:tab w:val="left" w:pos="0"/>
          <w:tab w:val="left" w:pos="374"/>
        </w:tabs>
        <w:ind w:right="-142"/>
        <w:jc w:val="both"/>
        <w:rPr>
          <w:rFonts w:ascii="Times New Roman" w:hAnsi="Times New Roman" w:cs="Times New Roman"/>
          <w:noProof/>
          <w:sz w:val="24"/>
          <w:szCs w:val="24"/>
          <w:u w:val="single"/>
        </w:rPr>
      </w:pPr>
      <w:r w:rsidRPr="005D5CAE">
        <w:rPr>
          <w:rFonts w:ascii="Times New Roman" w:hAnsi="Times New Roman" w:cs="Times New Roman"/>
          <w:b/>
          <w:noProof/>
          <w:sz w:val="24"/>
          <w:szCs w:val="24"/>
        </w:rPr>
        <w:t>2.1.</w:t>
      </w:r>
      <w:r w:rsidRPr="005D5CAE">
        <w:rPr>
          <w:rFonts w:ascii="Times New Roman" w:hAnsi="Times New Roman" w:cs="Times New Roman"/>
          <w:noProof/>
          <w:sz w:val="24"/>
          <w:szCs w:val="24"/>
        </w:rPr>
        <w:t xml:space="preserve"> 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rsidR="005D5CAE" w:rsidRPr="005D5CAE" w:rsidRDefault="005D5CAE" w:rsidP="005D5CAE">
      <w:pPr>
        <w:shd w:val="clear" w:color="auto" w:fill="FEFEFE"/>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 xml:space="preserve">Определеният срок за валидност на офертите е 184 (сто осемдесет и четири) календарни дни, считано от крайния срок за подаване на оферти. Срокът на валидност на офертите е времето, през което участниците са обвързани с условията на представените от тях оферти. </w:t>
      </w:r>
    </w:p>
    <w:p w:rsidR="005D5CAE" w:rsidRPr="005D5CAE" w:rsidRDefault="005D5CAE" w:rsidP="005D5CAE">
      <w:pPr>
        <w:shd w:val="clear" w:color="auto" w:fill="FEFEFE"/>
        <w:ind w:right="-142"/>
        <w:jc w:val="both"/>
        <w:rPr>
          <w:rFonts w:ascii="Times New Roman" w:hAnsi="Times New Roman" w:cs="Times New Roman"/>
          <w:color w:val="000000"/>
          <w:sz w:val="24"/>
          <w:szCs w:val="24"/>
        </w:rPr>
      </w:pPr>
      <w:r w:rsidRPr="005D5CAE">
        <w:rPr>
          <w:rFonts w:ascii="Times New Roman" w:hAnsi="Times New Roman" w:cs="Times New Roman"/>
          <w:noProof/>
          <w:sz w:val="24"/>
          <w:szCs w:val="24"/>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b/>
          <w:noProof/>
          <w:sz w:val="24"/>
          <w:szCs w:val="24"/>
        </w:rPr>
        <w:t>2.2.</w:t>
      </w:r>
      <w:r w:rsidRPr="005D5CAE">
        <w:rPr>
          <w:rFonts w:ascii="Times New Roman" w:hAnsi="Times New Roman" w:cs="Times New Roman"/>
          <w:noProof/>
          <w:sz w:val="24"/>
          <w:szCs w:val="24"/>
        </w:rPr>
        <w:t xml:space="preserve">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r w:rsidRPr="005D5CAE">
        <w:rPr>
          <w:rFonts w:ascii="Times New Roman" w:hAnsi="Times New Roman" w:cs="Times New Roman"/>
          <w:sz w:val="24"/>
          <w:szCs w:val="24"/>
        </w:rPr>
        <w:t>Оферти, подадени по този начин, следва да бъдат получени при възложителя в срока, определен за получаване на офертите, посочен в обявлението за поръчка. 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b/>
          <w:noProof/>
          <w:sz w:val="24"/>
          <w:szCs w:val="24"/>
        </w:rPr>
        <w:t>2.3.</w:t>
      </w:r>
      <w:r w:rsidRPr="005D5CAE">
        <w:rPr>
          <w:rFonts w:ascii="Times New Roman" w:hAnsi="Times New Roman" w:cs="Times New Roman"/>
          <w:noProof/>
          <w:sz w:val="24"/>
          <w:szCs w:val="24"/>
        </w:rPr>
        <w:t xml:space="preserve"> Документите се представят в запечатана непрозрачна опаковка, върху която се посочва:</w:t>
      </w:r>
    </w:p>
    <w:tbl>
      <w:tblPr>
        <w:tblpPr w:leftFromText="180" w:rightFromText="180" w:vertAnchor="text" w:horzAnchor="margin" w:tblpX="108" w:tblpY="2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5D5CAE" w:rsidRPr="005D5CAE" w:rsidTr="00501BF1">
        <w:trPr>
          <w:trHeight w:val="2967"/>
        </w:trPr>
        <w:tc>
          <w:tcPr>
            <w:tcW w:w="5000" w:type="pct"/>
          </w:tcPr>
          <w:p w:rsidR="005D5CAE" w:rsidRPr="005D5CAE" w:rsidRDefault="005D5CAE" w:rsidP="00501BF1">
            <w:pPr>
              <w:ind w:right="50"/>
              <w:rPr>
                <w:rFonts w:ascii="Times New Roman" w:eastAsia="Calibri" w:hAnsi="Times New Roman" w:cs="Times New Roman"/>
                <w:b/>
                <w:color w:val="000000"/>
                <w:sz w:val="24"/>
                <w:szCs w:val="24"/>
              </w:rPr>
            </w:pPr>
            <w:r w:rsidRPr="005D5CAE">
              <w:rPr>
                <w:rFonts w:ascii="Times New Roman" w:eastAsia="Calibri" w:hAnsi="Times New Roman" w:cs="Times New Roman"/>
                <w:b/>
                <w:color w:val="000000"/>
                <w:sz w:val="24"/>
                <w:szCs w:val="24"/>
              </w:rPr>
              <w:t xml:space="preserve">До </w:t>
            </w:r>
          </w:p>
          <w:p w:rsidR="005D5CAE" w:rsidRPr="005D5CAE" w:rsidRDefault="005D5CAE" w:rsidP="00501BF1">
            <w:pPr>
              <w:ind w:right="50"/>
              <w:rPr>
                <w:rFonts w:ascii="Times New Roman" w:eastAsia="Calibri" w:hAnsi="Times New Roman" w:cs="Times New Roman"/>
                <w:b/>
                <w:color w:val="000000"/>
                <w:sz w:val="24"/>
                <w:szCs w:val="24"/>
              </w:rPr>
            </w:pPr>
            <w:r w:rsidRPr="005D5CAE">
              <w:rPr>
                <w:rFonts w:ascii="Times New Roman" w:eastAsia="Calibri" w:hAnsi="Times New Roman" w:cs="Times New Roman"/>
                <w:b/>
                <w:color w:val="000000"/>
                <w:sz w:val="24"/>
                <w:szCs w:val="24"/>
              </w:rPr>
              <w:t>ДПП "Врачански Балкан"</w:t>
            </w:r>
          </w:p>
          <w:p w:rsidR="005D5CAE" w:rsidRPr="005D5CAE" w:rsidRDefault="005D5CAE" w:rsidP="00501BF1">
            <w:pPr>
              <w:ind w:right="50"/>
              <w:rPr>
                <w:rFonts w:ascii="Times New Roman" w:eastAsia="Calibri" w:hAnsi="Times New Roman" w:cs="Times New Roman"/>
                <w:b/>
                <w:color w:val="000000"/>
                <w:sz w:val="24"/>
                <w:szCs w:val="24"/>
              </w:rPr>
            </w:pPr>
            <w:r w:rsidRPr="005D5CAE">
              <w:rPr>
                <w:rFonts w:ascii="Times New Roman" w:eastAsia="Calibri" w:hAnsi="Times New Roman" w:cs="Times New Roman"/>
                <w:b/>
                <w:color w:val="000000"/>
                <w:sz w:val="24"/>
                <w:szCs w:val="24"/>
              </w:rPr>
              <w:t>Разклона за с. Паволче</w:t>
            </w:r>
          </w:p>
          <w:p w:rsidR="005D5CAE" w:rsidRPr="005D5CAE" w:rsidRDefault="005D5CAE" w:rsidP="00501BF1">
            <w:pPr>
              <w:ind w:right="50"/>
              <w:rPr>
                <w:rFonts w:ascii="Times New Roman" w:eastAsia="Calibri" w:hAnsi="Times New Roman" w:cs="Times New Roman"/>
                <w:b/>
                <w:color w:val="000000"/>
                <w:sz w:val="24"/>
                <w:szCs w:val="24"/>
              </w:rPr>
            </w:pPr>
            <w:r w:rsidRPr="005D5CAE">
              <w:rPr>
                <w:rFonts w:ascii="Times New Roman" w:eastAsia="Calibri" w:hAnsi="Times New Roman" w:cs="Times New Roman"/>
                <w:b/>
                <w:color w:val="000000"/>
                <w:sz w:val="24"/>
                <w:szCs w:val="24"/>
              </w:rPr>
              <w:t>Гр. Враца</w:t>
            </w:r>
          </w:p>
          <w:p w:rsidR="005D5CAE" w:rsidRPr="005D5CAE" w:rsidRDefault="005D5CAE" w:rsidP="00501BF1">
            <w:pPr>
              <w:ind w:right="50"/>
              <w:jc w:val="center"/>
              <w:rPr>
                <w:rFonts w:ascii="Times New Roman" w:eastAsia="Calibri" w:hAnsi="Times New Roman" w:cs="Times New Roman"/>
                <w:b/>
                <w:bCs/>
                <w:color w:val="000000"/>
                <w:sz w:val="24"/>
                <w:szCs w:val="24"/>
              </w:rPr>
            </w:pPr>
          </w:p>
          <w:p w:rsidR="005D5CAE" w:rsidRPr="005D5CAE" w:rsidRDefault="005D5CAE" w:rsidP="00501BF1">
            <w:pPr>
              <w:ind w:right="50"/>
              <w:jc w:val="center"/>
              <w:rPr>
                <w:rFonts w:ascii="Times New Roman" w:eastAsia="Calibri" w:hAnsi="Times New Roman" w:cs="Times New Roman"/>
                <w:b/>
                <w:bCs/>
                <w:color w:val="000000"/>
                <w:sz w:val="24"/>
                <w:szCs w:val="24"/>
              </w:rPr>
            </w:pPr>
            <w:r w:rsidRPr="005D5CAE">
              <w:rPr>
                <w:rFonts w:ascii="Times New Roman" w:eastAsia="Calibri" w:hAnsi="Times New Roman" w:cs="Times New Roman"/>
                <w:b/>
                <w:bCs/>
                <w:color w:val="000000"/>
                <w:sz w:val="24"/>
                <w:szCs w:val="24"/>
              </w:rPr>
              <w:t>ОФЕРТА</w:t>
            </w:r>
          </w:p>
          <w:p w:rsidR="005D5CAE" w:rsidRPr="005D5CAE" w:rsidRDefault="005D5CAE" w:rsidP="00501BF1">
            <w:pPr>
              <w:ind w:right="50"/>
              <w:jc w:val="center"/>
              <w:rPr>
                <w:rFonts w:ascii="Times New Roman" w:eastAsia="Calibri" w:hAnsi="Times New Roman" w:cs="Times New Roman"/>
                <w:b/>
                <w:bCs/>
                <w:color w:val="000000"/>
                <w:sz w:val="24"/>
                <w:szCs w:val="24"/>
              </w:rPr>
            </w:pPr>
          </w:p>
          <w:p w:rsidR="005D5CAE" w:rsidRPr="005D5CAE" w:rsidRDefault="005D5CAE" w:rsidP="00501BF1">
            <w:pPr>
              <w:ind w:right="50"/>
              <w:jc w:val="both"/>
              <w:rPr>
                <w:rFonts w:ascii="Times New Roman" w:eastAsia="Calibri" w:hAnsi="Times New Roman" w:cs="Times New Roman"/>
                <w:b/>
                <w:color w:val="000000"/>
                <w:sz w:val="24"/>
                <w:szCs w:val="24"/>
              </w:rPr>
            </w:pPr>
            <w:r w:rsidRPr="005D5CAE">
              <w:rPr>
                <w:rFonts w:ascii="Times New Roman" w:hAnsi="Times New Roman" w:cs="Times New Roman"/>
                <w:b/>
                <w:sz w:val="24"/>
                <w:szCs w:val="24"/>
              </w:rPr>
              <w:t xml:space="preserve">ЗА УЧАСТИЕ В ПРОЦЕДУРА ЗА ВЪЗЛАГАНЕ НА ОБЩЕСТВЕНА ПОРЪЧКА - ПУБЛИЧНО СЪСТЕЗАНИЕ ПО ЧЛ. 18, АЛ. 1, Т. 12 ОТ ЗАКОНА ЗА ОБЩЕСТВЕНИТЕ ПОРЪЧКИ С ПРЕДМЕТ: </w:t>
            </w:r>
            <w:r w:rsidRPr="005D5CAE">
              <w:rPr>
                <w:rFonts w:ascii="Times New Roman" w:eastAsia="Calibri" w:hAnsi="Times New Roman" w:cs="Times New Roman"/>
                <w:b/>
                <w:color w:val="000000"/>
                <w:sz w:val="24"/>
                <w:szCs w:val="24"/>
              </w:rPr>
              <w:t>„</w:t>
            </w:r>
            <w:r w:rsidRPr="005D5CAE">
              <w:rPr>
                <w:rFonts w:ascii="Times New Roman" w:hAnsi="Times New Roman" w:cs="Times New Roman"/>
                <w:b/>
                <w:sz w:val="24"/>
                <w:szCs w:val="24"/>
              </w:rPr>
              <w:t>ДОСТАВКА НА ОБОРУДВАНЕ И СОФТУЕР ЗА ВЪЗДУШНО И НАЗЕМНО ИЗСЛЕДВАНЕ И 3D МОДЕЛИРАНЕ</w:t>
            </w:r>
            <w:r w:rsidRPr="005D5CAE">
              <w:rPr>
                <w:rFonts w:ascii="Times New Roman" w:eastAsia="Calibri" w:hAnsi="Times New Roman" w:cs="Times New Roman"/>
                <w:b/>
                <w:color w:val="000000"/>
                <w:sz w:val="24"/>
                <w:szCs w:val="24"/>
              </w:rPr>
              <w:t>" за обособена/и позиция/и № ...............................</w:t>
            </w:r>
          </w:p>
          <w:p w:rsidR="005D5CAE" w:rsidRPr="005D5CAE" w:rsidRDefault="005D5CAE" w:rsidP="00501BF1">
            <w:pPr>
              <w:ind w:right="50"/>
              <w:jc w:val="both"/>
              <w:rPr>
                <w:rFonts w:ascii="Times New Roman" w:eastAsia="Calibri" w:hAnsi="Times New Roman" w:cs="Times New Roman"/>
                <w:b/>
                <w:color w:val="000000"/>
                <w:sz w:val="24"/>
                <w:szCs w:val="24"/>
              </w:rPr>
            </w:pPr>
          </w:p>
          <w:p w:rsidR="005D5CAE" w:rsidRPr="005D5CAE" w:rsidRDefault="005D5CAE" w:rsidP="00501BF1">
            <w:pPr>
              <w:ind w:right="50"/>
              <w:jc w:val="both"/>
              <w:rPr>
                <w:rFonts w:ascii="Times New Roman" w:eastAsia="Calibri" w:hAnsi="Times New Roman" w:cs="Times New Roman"/>
                <w:b/>
                <w:color w:val="000000"/>
                <w:sz w:val="24"/>
                <w:szCs w:val="24"/>
              </w:rPr>
            </w:pPr>
          </w:p>
          <w:p w:rsidR="005D5CAE" w:rsidRPr="005D5CAE" w:rsidRDefault="005D5CAE" w:rsidP="00501BF1">
            <w:pPr>
              <w:ind w:right="50"/>
              <w:jc w:val="center"/>
              <w:rPr>
                <w:rFonts w:ascii="Times New Roman" w:hAnsi="Times New Roman" w:cs="Times New Roman"/>
                <w:sz w:val="24"/>
                <w:szCs w:val="24"/>
              </w:rPr>
            </w:pPr>
            <w:r w:rsidRPr="005D5CAE">
              <w:rPr>
                <w:rFonts w:ascii="Times New Roman" w:hAnsi="Times New Roman" w:cs="Times New Roman"/>
                <w:sz w:val="24"/>
                <w:szCs w:val="24"/>
              </w:rPr>
              <w:t>_______________________________________________</w:t>
            </w:r>
            <w:r w:rsidRPr="005D5CAE">
              <w:rPr>
                <w:rFonts w:ascii="Times New Roman" w:hAnsi="Times New Roman" w:cs="Times New Roman"/>
                <w:sz w:val="24"/>
                <w:szCs w:val="24"/>
              </w:rPr>
              <w:br/>
              <w:t>наименование на участника/участниците в обединението</w:t>
            </w:r>
            <w:r w:rsidRPr="005D5CAE">
              <w:rPr>
                <w:rFonts w:ascii="Times New Roman" w:hAnsi="Times New Roman" w:cs="Times New Roman"/>
                <w:sz w:val="24"/>
                <w:szCs w:val="24"/>
              </w:rPr>
              <w:br/>
              <w:t>_________________________________________________</w:t>
            </w:r>
            <w:r w:rsidRPr="005D5CAE">
              <w:rPr>
                <w:rFonts w:ascii="Times New Roman" w:hAnsi="Times New Roman" w:cs="Times New Roman"/>
                <w:sz w:val="24"/>
                <w:szCs w:val="24"/>
              </w:rPr>
              <w:br/>
              <w:t>адрес за кореспонденция</w:t>
            </w:r>
            <w:r w:rsidRPr="005D5CAE">
              <w:rPr>
                <w:rFonts w:ascii="Times New Roman" w:hAnsi="Times New Roman" w:cs="Times New Roman"/>
                <w:sz w:val="24"/>
                <w:szCs w:val="24"/>
              </w:rPr>
              <w:br/>
              <w:t>_________________________________________________</w:t>
            </w:r>
            <w:r w:rsidRPr="005D5CAE">
              <w:rPr>
                <w:rFonts w:ascii="Times New Roman" w:hAnsi="Times New Roman" w:cs="Times New Roman"/>
                <w:sz w:val="24"/>
                <w:szCs w:val="24"/>
              </w:rPr>
              <w:br/>
              <w:t>лице за контакт, телефон, факс/електронен адрес</w:t>
            </w:r>
          </w:p>
        </w:tc>
      </w:tr>
    </w:tbl>
    <w:p w:rsidR="005D5CAE" w:rsidRPr="005D5CAE" w:rsidRDefault="005D5CAE" w:rsidP="005D5CAE">
      <w:pPr>
        <w:ind w:right="-142" w:firstLine="284"/>
        <w:jc w:val="both"/>
        <w:rPr>
          <w:rFonts w:ascii="Times New Roman" w:hAnsi="Times New Roman" w:cs="Times New Roman"/>
          <w:noProof/>
          <w:sz w:val="24"/>
          <w:szCs w:val="24"/>
        </w:rPr>
      </w:pP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b/>
          <w:noProof/>
          <w:sz w:val="24"/>
          <w:szCs w:val="24"/>
        </w:rPr>
        <w:t>2.4.</w:t>
      </w:r>
      <w:r w:rsidRPr="005D5CAE">
        <w:rPr>
          <w:rFonts w:ascii="Times New Roman" w:hAnsi="Times New Roman" w:cs="Times New Roman"/>
          <w:noProof/>
          <w:sz w:val="24"/>
          <w:szCs w:val="24"/>
        </w:rPr>
        <w:t xml:space="preserve"> </w:t>
      </w:r>
      <w:r w:rsidRPr="005D5CAE">
        <w:rPr>
          <w:rFonts w:ascii="Times New Roman" w:hAnsi="Times New Roman" w:cs="Times New Roman"/>
          <w:sz w:val="24"/>
          <w:szCs w:val="24"/>
        </w:rPr>
        <w:t xml:space="preserve">Офертите се подават на адреса на ДПП "Врачански Балкан" - гр. Враца, разклона за с. Паволче, всеки работен ден от </w:t>
      </w:r>
      <w:r w:rsidRPr="005D5CAE">
        <w:rPr>
          <w:rFonts w:ascii="Times New Roman" w:hAnsi="Times New Roman" w:cs="Times New Roman"/>
          <w:sz w:val="24"/>
          <w:szCs w:val="24"/>
          <w:highlight w:val="yellow"/>
        </w:rPr>
        <w:t>09.00 часа до 1</w:t>
      </w:r>
      <w:r w:rsidRPr="005D5CAE">
        <w:rPr>
          <w:rFonts w:ascii="Times New Roman" w:hAnsi="Times New Roman" w:cs="Times New Roman"/>
          <w:sz w:val="24"/>
          <w:szCs w:val="24"/>
          <w:highlight w:val="yellow"/>
          <w:lang w:val="en-US"/>
        </w:rPr>
        <w:t>6</w:t>
      </w:r>
      <w:r w:rsidRPr="005D5CAE">
        <w:rPr>
          <w:rFonts w:ascii="Times New Roman" w:hAnsi="Times New Roman" w:cs="Times New Roman"/>
          <w:sz w:val="24"/>
          <w:szCs w:val="24"/>
          <w:highlight w:val="yellow"/>
        </w:rPr>
        <w:t>.</w:t>
      </w:r>
      <w:r w:rsidRPr="005D5CAE">
        <w:rPr>
          <w:rFonts w:ascii="Times New Roman" w:hAnsi="Times New Roman" w:cs="Times New Roman"/>
          <w:sz w:val="24"/>
          <w:szCs w:val="24"/>
          <w:highlight w:val="yellow"/>
          <w:lang w:val="en-US"/>
        </w:rPr>
        <w:t>3</w:t>
      </w:r>
      <w:r w:rsidRPr="005D5CAE">
        <w:rPr>
          <w:rFonts w:ascii="Times New Roman" w:hAnsi="Times New Roman" w:cs="Times New Roman"/>
          <w:sz w:val="24"/>
          <w:szCs w:val="24"/>
          <w:highlight w:val="yellow"/>
        </w:rPr>
        <w:t>0 часа</w:t>
      </w:r>
      <w:r w:rsidRPr="005D5CAE">
        <w:rPr>
          <w:rFonts w:ascii="Times New Roman" w:hAnsi="Times New Roman" w:cs="Times New Roman"/>
          <w:sz w:val="24"/>
          <w:szCs w:val="24"/>
        </w:rPr>
        <w:t>, в срока посочен в обявлението за поръчката.</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b/>
          <w:noProof/>
          <w:sz w:val="24"/>
          <w:szCs w:val="24"/>
          <w:u w:val="single"/>
        </w:rPr>
        <w:t>3. В ОПАКОВКАТА СЛЕДВА ДА СЕ СЪДЪРЖАТ СЛЕДНИТЕ ДОКУМЕНТИ</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b/>
          <w:noProof/>
          <w:sz w:val="24"/>
          <w:szCs w:val="24"/>
        </w:rPr>
        <w:t>3.1.</w:t>
      </w:r>
      <w:r w:rsidRPr="005D5CAE">
        <w:rPr>
          <w:rFonts w:ascii="Times New Roman" w:hAnsi="Times New Roman" w:cs="Times New Roman"/>
          <w:noProof/>
          <w:sz w:val="24"/>
          <w:szCs w:val="24"/>
        </w:rPr>
        <w:t xml:space="preserve"> Опис на представените документи – образец №1;</w:t>
      </w:r>
    </w:p>
    <w:p w:rsidR="005D5CAE" w:rsidRPr="005D5CAE" w:rsidRDefault="005D5CAE" w:rsidP="005D5CAE">
      <w:pPr>
        <w:tabs>
          <w:tab w:val="left" w:pos="0"/>
          <w:tab w:val="left" w:pos="374"/>
        </w:tabs>
        <w:ind w:right="-142"/>
        <w:jc w:val="both"/>
        <w:rPr>
          <w:rFonts w:ascii="Times New Roman" w:hAnsi="Times New Roman" w:cs="Times New Roman"/>
          <w:b/>
          <w:noProof/>
          <w:sz w:val="24"/>
          <w:szCs w:val="24"/>
        </w:rPr>
      </w:pPr>
      <w:r w:rsidRPr="005D5CAE">
        <w:rPr>
          <w:rFonts w:ascii="Times New Roman" w:hAnsi="Times New Roman" w:cs="Times New Roman"/>
          <w:b/>
          <w:noProof/>
          <w:sz w:val="24"/>
          <w:szCs w:val="24"/>
        </w:rPr>
        <w:t>3.2.</w:t>
      </w:r>
      <w:r w:rsidRPr="005D5CAE">
        <w:rPr>
          <w:rFonts w:ascii="Times New Roman" w:hAnsi="Times New Roman" w:cs="Times New Roman"/>
          <w:noProof/>
          <w:sz w:val="24"/>
          <w:szCs w:val="24"/>
        </w:rPr>
        <w:t xml:space="preserve"> </w:t>
      </w:r>
      <w:r w:rsidRPr="005D5CAE">
        <w:rPr>
          <w:rFonts w:ascii="Times New Roman" w:hAnsi="Times New Roman" w:cs="Times New Roman"/>
          <w:sz w:val="24"/>
          <w:szCs w:val="24"/>
        </w:rPr>
        <w:t xml:space="preserve">Единен европейски документ за обществени поръчки (ЕЕДОП) в съответствие с изискванията на чл. 67 от ЗОП и условията на възложителя </w:t>
      </w:r>
      <w:r w:rsidRPr="005D5CAE">
        <w:rPr>
          <w:rFonts w:ascii="Times New Roman" w:hAnsi="Times New Roman" w:cs="Times New Roman"/>
          <w:noProof/>
          <w:sz w:val="24"/>
          <w:szCs w:val="24"/>
        </w:rPr>
        <w:t>- образец №2;</w:t>
      </w:r>
    </w:p>
    <w:p w:rsidR="005D5CAE" w:rsidRPr="005D5CAE" w:rsidRDefault="005D5CAE" w:rsidP="005D5CAE">
      <w:pPr>
        <w:tabs>
          <w:tab w:val="left" w:pos="0"/>
          <w:tab w:val="left" w:pos="374"/>
        </w:tabs>
        <w:ind w:right="-142"/>
        <w:jc w:val="both"/>
        <w:rPr>
          <w:rFonts w:ascii="Times New Roman" w:hAnsi="Times New Roman" w:cs="Times New Roman"/>
          <w:b/>
          <w:noProof/>
          <w:sz w:val="24"/>
          <w:szCs w:val="24"/>
        </w:rPr>
      </w:pPr>
      <w:r w:rsidRPr="005D5CAE">
        <w:rPr>
          <w:rFonts w:ascii="Times New Roman" w:hAnsi="Times New Roman" w:cs="Times New Roman"/>
          <w:b/>
          <w:noProof/>
          <w:sz w:val="24"/>
          <w:szCs w:val="24"/>
        </w:rPr>
        <w:t>3.3.</w:t>
      </w:r>
      <w:r w:rsidRPr="005D5CAE">
        <w:rPr>
          <w:rFonts w:ascii="Times New Roman" w:hAnsi="Times New Roman" w:cs="Times New Roman"/>
          <w:noProof/>
          <w:sz w:val="24"/>
          <w:szCs w:val="24"/>
        </w:rPr>
        <w:t xml:space="preserve"> Документи за доказване на предприетите мерки за надеждност (ако е приложимо); </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b/>
          <w:noProof/>
          <w:sz w:val="24"/>
          <w:szCs w:val="24"/>
        </w:rPr>
        <w:t>3.4.</w:t>
      </w:r>
      <w:r w:rsidRPr="005D5CAE">
        <w:rPr>
          <w:rFonts w:ascii="Times New Roman" w:hAnsi="Times New Roman" w:cs="Times New Roman"/>
          <w:noProof/>
          <w:sz w:val="24"/>
          <w:szCs w:val="24"/>
        </w:rPr>
        <w:t xml:space="preserve">  Документът за създаване на обединението (ако е приложимо);</w:t>
      </w:r>
    </w:p>
    <w:p w:rsidR="005D5CAE" w:rsidRPr="005D5CAE" w:rsidRDefault="005D5CAE" w:rsidP="005D5CAE">
      <w:pPr>
        <w:tabs>
          <w:tab w:val="left" w:pos="0"/>
          <w:tab w:val="left" w:pos="374"/>
        </w:tabs>
        <w:ind w:right="-142"/>
        <w:jc w:val="both"/>
        <w:rPr>
          <w:rFonts w:ascii="Times New Roman" w:hAnsi="Times New Roman" w:cs="Times New Roman"/>
          <w:i/>
          <w:noProof/>
          <w:sz w:val="24"/>
          <w:szCs w:val="24"/>
        </w:rPr>
      </w:pPr>
      <w:r w:rsidRPr="005D5CAE">
        <w:rPr>
          <w:rFonts w:ascii="Times New Roman" w:hAnsi="Times New Roman" w:cs="Times New Roman"/>
          <w:i/>
          <w:noProof/>
          <w:sz w:val="24"/>
          <w:szCs w:val="24"/>
        </w:rPr>
        <w:t>Участниците представят по 1 брой от документите по т. 3.1, 3.2, 3.3 и 3.4., независимо от броя на обособените позиции, за които подават оферти.</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b/>
          <w:noProof/>
          <w:sz w:val="24"/>
          <w:szCs w:val="24"/>
        </w:rPr>
        <w:t>3.5.</w:t>
      </w:r>
      <w:r w:rsidRPr="005D5CAE">
        <w:rPr>
          <w:rFonts w:ascii="Times New Roman" w:hAnsi="Times New Roman" w:cs="Times New Roman"/>
          <w:noProof/>
          <w:sz w:val="24"/>
          <w:szCs w:val="24"/>
        </w:rPr>
        <w:t xml:space="preserve"> Техническо предложение - образец №3а или №3б, в зависимост от обособената/обособените позиция/позиции за която/които участникът подава оферта, съдържащо: </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а) предложение за изпълнение на поръчката в съответствие с техническите спецификации и изискванията на възложителя - участниците следва да опишат детайлно предлаганите от тях артикули. От описанието следва да е видно, че предлаганите артикули отговарят на изискванията, заложени от Възложителя в техническата спецификация;</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б)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Органи, от които може да се получи информация за задължения, свързани с данъци и осигуровки, опазване на околната среда, закрила на заетостта и условията на труд, които са в сила в Р България и относими към настоящата поръчка, както следва:</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Относно задължения, свързани с данъци и осигуровки:</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 Национална агенция по приходите, интернет адрес: www.nap.bg</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Относно задължения, свързани с опазване на околната среда:</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 Министерство на околната среда, интернет адрес: http://www.moew.government.bg/</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Относно задължения, свързани със закрила на заетостта и условията на труд:</w:t>
      </w:r>
    </w:p>
    <w:p w:rsidR="005D5CAE" w:rsidRPr="005D5CAE" w:rsidRDefault="005D5CAE" w:rsidP="005D5CAE">
      <w:pPr>
        <w:tabs>
          <w:tab w:val="left" w:pos="0"/>
          <w:tab w:val="left" w:pos="284"/>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 Министерство на труда и социалната политика, интернет адрес: www.mtsp.goverment.bg</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 Агенция по заетостта, интернет адрес: www.az.goverment.bg</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 ИА "Главна инспекция по труда", интернет адрес: www.gli.goverment.bg.</w:t>
      </w:r>
    </w:p>
    <w:p w:rsidR="005D5CAE" w:rsidRPr="005D5CAE" w:rsidRDefault="005D5CAE" w:rsidP="005D5CAE">
      <w:pPr>
        <w:pStyle w:val="Default"/>
        <w:spacing w:line="276" w:lineRule="auto"/>
        <w:ind w:right="-142"/>
        <w:jc w:val="both"/>
      </w:pPr>
      <w:r w:rsidRPr="005D5CAE">
        <w:t xml:space="preserve">1. </w:t>
      </w:r>
      <w:r w:rsidRPr="005D5CAE">
        <w:rPr>
          <w:i/>
        </w:rPr>
        <w:t>При неприложено техническо предложение и изискуемите приложения към него участникът ще бъде отстранен.</w:t>
      </w:r>
    </w:p>
    <w:p w:rsidR="005D5CAE" w:rsidRPr="005D5CAE" w:rsidRDefault="005D5CAE" w:rsidP="005D5CAE">
      <w:pPr>
        <w:pStyle w:val="Default"/>
        <w:spacing w:line="276" w:lineRule="auto"/>
        <w:ind w:right="-142"/>
        <w:jc w:val="both"/>
        <w:rPr>
          <w:i/>
        </w:rPr>
      </w:pPr>
      <w:r w:rsidRPr="005D5CAE">
        <w:rPr>
          <w:i/>
        </w:rPr>
        <w:t>2. Декларацията по т. б) се съдържа в образец № 5 "Техническо предложение" и не е необходимо участниците да представят допълнителна декларация.</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b/>
          <w:noProof/>
          <w:sz w:val="24"/>
          <w:szCs w:val="24"/>
        </w:rPr>
        <w:t>3.6.</w:t>
      </w:r>
      <w:r w:rsidRPr="005D5CAE">
        <w:rPr>
          <w:rFonts w:ascii="Times New Roman" w:hAnsi="Times New Roman" w:cs="Times New Roman"/>
          <w:noProof/>
          <w:sz w:val="24"/>
          <w:szCs w:val="24"/>
        </w:rPr>
        <w:t xml:space="preserve"> Отделен/отделни запечатан/запечатани, непрозрачен/непрозрачни плик/пликове с надпис </w:t>
      </w:r>
      <w:r w:rsidRPr="005D5CAE">
        <w:rPr>
          <w:rFonts w:ascii="Times New Roman" w:hAnsi="Times New Roman" w:cs="Times New Roman"/>
          <w:b/>
          <w:noProof/>
          <w:sz w:val="24"/>
          <w:szCs w:val="24"/>
        </w:rPr>
        <w:t>-</w:t>
      </w:r>
      <w:r w:rsidRPr="005D5CAE">
        <w:rPr>
          <w:rFonts w:ascii="Times New Roman" w:hAnsi="Times New Roman" w:cs="Times New Roman"/>
          <w:noProof/>
          <w:sz w:val="24"/>
          <w:szCs w:val="24"/>
        </w:rPr>
        <w:t xml:space="preserve"> </w:t>
      </w:r>
      <w:r w:rsidRPr="005D5CAE">
        <w:rPr>
          <w:rFonts w:ascii="Times New Roman" w:hAnsi="Times New Roman" w:cs="Times New Roman"/>
          <w:b/>
          <w:noProof/>
          <w:sz w:val="24"/>
          <w:szCs w:val="24"/>
        </w:rPr>
        <w:t>„Предлагани ценови параметри за обособена позиция № .......“</w:t>
      </w:r>
      <w:r w:rsidRPr="005D5CAE">
        <w:rPr>
          <w:rFonts w:ascii="Times New Roman" w:hAnsi="Times New Roman" w:cs="Times New Roman"/>
          <w:noProof/>
          <w:sz w:val="24"/>
          <w:szCs w:val="24"/>
        </w:rPr>
        <w:t xml:space="preserve">, който/които съдържа/съдържат ценовото предложение на участника за съответната обособена позиция - единични цени и обща стойност - съответно образец  №4 или №4б.  </w:t>
      </w:r>
    </w:p>
    <w:p w:rsidR="005D5CAE" w:rsidRPr="005D5CAE" w:rsidRDefault="005D5CAE" w:rsidP="005D5CAE">
      <w:pPr>
        <w:ind w:right="-142"/>
        <w:jc w:val="both"/>
        <w:rPr>
          <w:rFonts w:ascii="Times New Roman" w:hAnsi="Times New Roman" w:cs="Times New Roman"/>
          <w:i/>
          <w:noProof/>
          <w:sz w:val="24"/>
          <w:szCs w:val="24"/>
        </w:rPr>
      </w:pPr>
      <w:r w:rsidRPr="005D5CAE">
        <w:rPr>
          <w:rFonts w:ascii="Times New Roman" w:hAnsi="Times New Roman" w:cs="Times New Roman"/>
          <w:i/>
          <w:noProof/>
          <w:sz w:val="24"/>
          <w:szCs w:val="24"/>
        </w:rPr>
        <w:t xml:space="preserve">1. </w:t>
      </w:r>
      <w:r w:rsidRPr="005D5CAE">
        <w:rPr>
          <w:rFonts w:ascii="Times New Roman" w:hAnsi="Times New Roman" w:cs="Times New Roman"/>
          <w:i/>
          <w:sz w:val="24"/>
          <w:szCs w:val="24"/>
        </w:rPr>
        <w:t>Цените се посочват в български лева с точност до втория знак след десетичната запетая;</w:t>
      </w:r>
    </w:p>
    <w:p w:rsidR="005D5CAE" w:rsidRPr="005D5CAE" w:rsidRDefault="005D5CAE" w:rsidP="005D5CAE">
      <w:pPr>
        <w:ind w:right="-142"/>
        <w:jc w:val="both"/>
        <w:rPr>
          <w:rFonts w:ascii="Times New Roman" w:hAnsi="Times New Roman" w:cs="Times New Roman"/>
          <w:i/>
          <w:color w:val="000000"/>
          <w:sz w:val="24"/>
          <w:szCs w:val="24"/>
        </w:rPr>
      </w:pPr>
      <w:r w:rsidRPr="005D5CAE">
        <w:rPr>
          <w:rFonts w:ascii="Times New Roman" w:hAnsi="Times New Roman" w:cs="Times New Roman"/>
          <w:i/>
          <w:color w:val="000000"/>
          <w:sz w:val="24"/>
          <w:szCs w:val="24"/>
        </w:rPr>
        <w:t xml:space="preserve">2. При разлика между сумите без ДДС и сумите с ДДС, за </w:t>
      </w:r>
      <w:proofErr w:type="spellStart"/>
      <w:r w:rsidRPr="005D5CAE">
        <w:rPr>
          <w:rFonts w:ascii="Times New Roman" w:hAnsi="Times New Roman" w:cs="Times New Roman"/>
          <w:i/>
          <w:color w:val="000000"/>
          <w:sz w:val="24"/>
          <w:szCs w:val="24"/>
        </w:rPr>
        <w:t>вярни</w:t>
      </w:r>
      <w:proofErr w:type="spellEnd"/>
      <w:r w:rsidRPr="005D5CAE">
        <w:rPr>
          <w:rFonts w:ascii="Times New Roman" w:hAnsi="Times New Roman" w:cs="Times New Roman"/>
          <w:i/>
          <w:color w:val="000000"/>
          <w:sz w:val="24"/>
          <w:szCs w:val="24"/>
        </w:rPr>
        <w:t xml:space="preserve"> ще се приемат сумите без ДДС;</w:t>
      </w:r>
    </w:p>
    <w:p w:rsidR="005D5CAE" w:rsidRPr="005D5CAE" w:rsidRDefault="005D5CAE" w:rsidP="005D5CAE">
      <w:pPr>
        <w:pStyle w:val="af1"/>
        <w:rPr>
          <w:i/>
          <w:color w:val="000000"/>
          <w:sz w:val="24"/>
          <w:szCs w:val="24"/>
        </w:rPr>
      </w:pPr>
      <w:r w:rsidRPr="005D5CAE">
        <w:rPr>
          <w:i/>
          <w:color w:val="000000"/>
          <w:sz w:val="24"/>
          <w:szCs w:val="24"/>
        </w:rPr>
        <w:t>3. Сборът на сумите по отделните доставки, следва да съвпада с общата предложена цена, в противен случай участникът ще бъде отстранен.</w:t>
      </w:r>
    </w:p>
    <w:p w:rsidR="005D5CAE" w:rsidRPr="005D5CAE" w:rsidRDefault="005D5CAE" w:rsidP="005D5CAE">
      <w:pPr>
        <w:ind w:right="-142"/>
        <w:jc w:val="both"/>
        <w:rPr>
          <w:rFonts w:ascii="Times New Roman" w:hAnsi="Times New Roman" w:cs="Times New Roman"/>
          <w:i/>
          <w:color w:val="000000"/>
          <w:sz w:val="24"/>
          <w:szCs w:val="24"/>
        </w:rPr>
      </w:pPr>
      <w:r w:rsidRPr="005D5CAE">
        <w:rPr>
          <w:rFonts w:ascii="Times New Roman" w:hAnsi="Times New Roman" w:cs="Times New Roman"/>
          <w:i/>
          <w:color w:val="000000"/>
          <w:sz w:val="24"/>
          <w:szCs w:val="24"/>
        </w:rPr>
        <w:t xml:space="preserve">4. Предложените от участниците цени не трябва да надвишават максимално допустимите общи стойности за съответните обособени позиции, посочени в т. 5.2.1 и 5.2.2 от раздел I от настоящата документация, </w:t>
      </w:r>
      <w:r w:rsidRPr="005D5CAE">
        <w:rPr>
          <w:rFonts w:ascii="Times New Roman" w:hAnsi="Times New Roman" w:cs="Times New Roman"/>
          <w:i/>
          <w:noProof/>
          <w:sz w:val="24"/>
          <w:szCs w:val="24"/>
        </w:rPr>
        <w:t>в противен случай ще бъдат отстранени от участие в процедурата;</w:t>
      </w:r>
    </w:p>
    <w:p w:rsidR="005D5CAE" w:rsidRPr="005D5CAE" w:rsidRDefault="005D5CAE" w:rsidP="005D5CAE">
      <w:pPr>
        <w:ind w:right="-142"/>
        <w:jc w:val="both"/>
        <w:rPr>
          <w:rFonts w:ascii="Times New Roman" w:hAnsi="Times New Roman" w:cs="Times New Roman"/>
          <w:i/>
          <w:noProof/>
          <w:sz w:val="24"/>
          <w:szCs w:val="24"/>
        </w:rPr>
      </w:pPr>
      <w:r w:rsidRPr="005D5CAE">
        <w:rPr>
          <w:rFonts w:ascii="Times New Roman" w:hAnsi="Times New Roman" w:cs="Times New Roman"/>
          <w:i/>
          <w:sz w:val="24"/>
          <w:szCs w:val="24"/>
        </w:rPr>
        <w:t xml:space="preserve">5. </w:t>
      </w:r>
      <w:r w:rsidRPr="005D5CAE">
        <w:rPr>
          <w:rFonts w:ascii="Times New Roman" w:hAnsi="Times New Roman" w:cs="Times New Roman"/>
          <w:i/>
          <w:noProof/>
          <w:sz w:val="24"/>
          <w:szCs w:val="24"/>
        </w:rPr>
        <w:t>Извън съдържанието на плик: „Предлагани ценови параметри“ не трябва да е посочена никаква информация относно предлаганите от участниците цени. Участници, които по какъвто и да е начин са включили някъде в офертите си или извън плик „Предлагани ценови параметри“ елементи, свързани с предлаганата цена или части от нея, ще бъдат отстранени от участие в процедурата;</w:t>
      </w:r>
    </w:p>
    <w:p w:rsidR="005D5CAE" w:rsidRPr="005D5CAE" w:rsidRDefault="005D5CAE" w:rsidP="005D5CAE">
      <w:pPr>
        <w:ind w:right="-142"/>
        <w:jc w:val="both"/>
        <w:rPr>
          <w:rFonts w:ascii="Times New Roman" w:hAnsi="Times New Roman" w:cs="Times New Roman"/>
          <w:i/>
          <w:noProof/>
          <w:sz w:val="24"/>
          <w:szCs w:val="24"/>
        </w:rPr>
      </w:pPr>
      <w:r w:rsidRPr="005D5CAE">
        <w:rPr>
          <w:rFonts w:ascii="Times New Roman" w:hAnsi="Times New Roman" w:cs="Times New Roman"/>
          <w:i/>
          <w:noProof/>
          <w:sz w:val="24"/>
          <w:szCs w:val="24"/>
        </w:rPr>
        <w:t>6. Участниците следва да предложат цени за всички артикули, включени в съответната обособена позиция, в противен случай ще бъдат отстранени от участие в процедурата.</w:t>
      </w:r>
    </w:p>
    <w:p w:rsidR="005D5CAE" w:rsidRPr="005D5CAE" w:rsidRDefault="005D5CAE" w:rsidP="005D5CAE">
      <w:pPr>
        <w:pStyle w:val="ac"/>
        <w:ind w:left="0" w:right="-142"/>
        <w:contextualSpacing/>
        <w:jc w:val="both"/>
        <w:rPr>
          <w:i/>
        </w:rPr>
      </w:pPr>
    </w:p>
    <w:p w:rsidR="005D5CAE" w:rsidRPr="005D5CAE" w:rsidRDefault="005D5CAE" w:rsidP="005D5CAE">
      <w:pPr>
        <w:tabs>
          <w:tab w:val="left" w:pos="0"/>
          <w:tab w:val="left" w:pos="374"/>
        </w:tabs>
        <w:ind w:right="-142"/>
        <w:jc w:val="both"/>
        <w:rPr>
          <w:rFonts w:ascii="Times New Roman" w:hAnsi="Times New Roman" w:cs="Times New Roman"/>
          <w:b/>
          <w:noProof/>
          <w:sz w:val="24"/>
          <w:szCs w:val="24"/>
        </w:rPr>
      </w:pPr>
      <w:r w:rsidRPr="005D5CAE">
        <w:rPr>
          <w:rFonts w:ascii="Times New Roman" w:hAnsi="Times New Roman" w:cs="Times New Roman"/>
          <w:b/>
          <w:noProof/>
          <w:sz w:val="24"/>
          <w:szCs w:val="24"/>
          <w:u w:val="single"/>
        </w:rPr>
        <w:t>4. ПОЛУЧАВАНЕ НА ОФЕРТИТЕ</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b/>
          <w:noProof/>
          <w:sz w:val="24"/>
          <w:szCs w:val="24"/>
        </w:rPr>
        <w:t>4.1.</w:t>
      </w:r>
      <w:r w:rsidRPr="005D5CAE">
        <w:rPr>
          <w:rFonts w:ascii="Times New Roman" w:hAnsi="Times New Roman" w:cs="Times New Roman"/>
          <w:noProof/>
          <w:sz w:val="24"/>
          <w:szCs w:val="24"/>
        </w:rPr>
        <w:t xml:space="preserve"> За получените оферти при възложителя се води регистър, в който се отбелязват: подател на офертата; номер, дата и час на получаване и причините за връщане на офертата, когато е приложимо;</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b/>
          <w:noProof/>
          <w:sz w:val="24"/>
          <w:szCs w:val="24"/>
        </w:rPr>
        <w:t>4.2.</w:t>
      </w:r>
      <w:r w:rsidRPr="005D5CAE">
        <w:rPr>
          <w:rFonts w:ascii="Times New Roman" w:hAnsi="Times New Roman" w:cs="Times New Roman"/>
          <w:noProof/>
          <w:sz w:val="24"/>
          <w:szCs w:val="24"/>
        </w:rPr>
        <w:t xml:space="preserve"> При приемане на офертата върху опаковката се отбелязват поредният номер, датата и часът на получаването и посочените данни се записват в регистъра по т. 4.1, за което на приносителя се издава документ;</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b/>
          <w:noProof/>
          <w:sz w:val="24"/>
          <w:szCs w:val="24"/>
        </w:rPr>
        <w:t>4.3.</w:t>
      </w:r>
      <w:r w:rsidRPr="005D5CAE">
        <w:rPr>
          <w:rFonts w:ascii="Times New Roman" w:hAnsi="Times New Roman" w:cs="Times New Roman"/>
          <w:noProof/>
          <w:sz w:val="24"/>
          <w:szCs w:val="24"/>
        </w:rPr>
        <w:t xml:space="preserve"> 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незапечатана опаковка или в опаковка с нарушена цялост. Тези обстоятелства се отбелязват в регистъра по т.4.1;</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r w:rsidRPr="005D5CAE">
        <w:rPr>
          <w:rFonts w:ascii="Times New Roman" w:hAnsi="Times New Roman" w:cs="Times New Roman"/>
          <w:b/>
          <w:noProof/>
          <w:sz w:val="24"/>
          <w:szCs w:val="24"/>
        </w:rPr>
        <w:t>4.4.</w:t>
      </w:r>
      <w:r w:rsidRPr="005D5CAE">
        <w:rPr>
          <w:rFonts w:ascii="Times New Roman" w:hAnsi="Times New Roman" w:cs="Times New Roman"/>
          <w:noProof/>
          <w:sz w:val="24"/>
          <w:szCs w:val="24"/>
        </w:rPr>
        <w:t xml:space="preserve">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т.4.1. Не се допуска приемане на оферти от лица, които не са включени в списъка.</w:t>
      </w:r>
    </w:p>
    <w:p w:rsidR="005D5CAE" w:rsidRPr="005D5CAE" w:rsidRDefault="005D5CAE" w:rsidP="005D5CAE">
      <w:pPr>
        <w:pStyle w:val="1"/>
        <w:shd w:val="clear" w:color="auto" w:fill="B8CCE4"/>
        <w:ind w:right="-142"/>
        <w:jc w:val="both"/>
        <w:rPr>
          <w:b/>
          <w:sz w:val="24"/>
          <w:szCs w:val="24"/>
        </w:rPr>
      </w:pPr>
      <w:bookmarkStart w:id="9" w:name="_Toc488917962"/>
      <w:bookmarkStart w:id="10" w:name="_Toc494365330"/>
      <w:bookmarkStart w:id="11" w:name="_Toc10794874"/>
      <w:r w:rsidRPr="005D5CAE">
        <w:rPr>
          <w:b/>
          <w:sz w:val="24"/>
          <w:szCs w:val="24"/>
        </w:rPr>
        <w:t>РАЗДЕЛ IV: КРИТЕРИЙ ЗА ВЪЗЛАГАНЕ НА ПОРЪЧКАТА</w:t>
      </w:r>
      <w:bookmarkEnd w:id="9"/>
      <w:bookmarkEnd w:id="10"/>
      <w:bookmarkEnd w:id="11"/>
    </w:p>
    <w:p w:rsidR="005D5CAE" w:rsidRPr="005D5CAE" w:rsidRDefault="005D5CAE" w:rsidP="005D5CAE">
      <w:pPr>
        <w:ind w:right="-142"/>
        <w:jc w:val="both"/>
        <w:rPr>
          <w:rFonts w:ascii="Times New Roman" w:hAnsi="Times New Roman" w:cs="Times New Roman"/>
          <w:sz w:val="24"/>
          <w:szCs w:val="24"/>
        </w:rPr>
      </w:pPr>
    </w:p>
    <w:p w:rsidR="005D5CAE" w:rsidRPr="005D5CAE" w:rsidRDefault="005D5CAE" w:rsidP="005D5CAE">
      <w:pPr>
        <w:ind w:right="-142"/>
        <w:jc w:val="both"/>
        <w:rPr>
          <w:rFonts w:ascii="Times New Roman" w:hAnsi="Times New Roman" w:cs="Times New Roman"/>
          <w:noProof/>
          <w:sz w:val="24"/>
          <w:szCs w:val="24"/>
        </w:rPr>
      </w:pPr>
      <w:r w:rsidRPr="005D5CAE">
        <w:rPr>
          <w:rFonts w:ascii="Times New Roman" w:hAnsi="Times New Roman" w:cs="Times New Roman"/>
          <w:noProof/>
          <w:sz w:val="24"/>
          <w:szCs w:val="24"/>
        </w:rPr>
        <w:t>Настоящата обществена поръчка (в частта и за двете обособени позиции) се възлага въз основа на икономически най-изгодната оферта, която се определя въз основа на критерия за възлагане съобразно разпоредбата на чл. 70, ал. 2, т. 1 от ЗОП - „най-ниска цена”.</w:t>
      </w:r>
    </w:p>
    <w:p w:rsidR="005D5CAE" w:rsidRPr="005D5CAE" w:rsidRDefault="005D5CAE" w:rsidP="005D5CAE">
      <w:pPr>
        <w:pStyle w:val="Default"/>
        <w:tabs>
          <w:tab w:val="left" w:pos="426"/>
        </w:tabs>
        <w:ind w:right="-142"/>
        <w:jc w:val="both"/>
      </w:pPr>
    </w:p>
    <w:p w:rsidR="005D5CAE" w:rsidRPr="005D5CAE" w:rsidRDefault="005D5CAE" w:rsidP="005D5CAE">
      <w:pPr>
        <w:pStyle w:val="1"/>
        <w:shd w:val="clear" w:color="auto" w:fill="B8CCE4"/>
        <w:ind w:right="-142"/>
        <w:jc w:val="both"/>
        <w:rPr>
          <w:b/>
          <w:sz w:val="24"/>
          <w:szCs w:val="24"/>
        </w:rPr>
      </w:pPr>
      <w:bookmarkStart w:id="12" w:name="_Toc488917963"/>
      <w:bookmarkStart w:id="13" w:name="_Toc494365331"/>
      <w:bookmarkStart w:id="14" w:name="_Toc10794875"/>
      <w:r w:rsidRPr="005D5CAE">
        <w:rPr>
          <w:b/>
          <w:sz w:val="24"/>
          <w:szCs w:val="24"/>
        </w:rPr>
        <w:t>РАЗДЕЛ V: РАЗГЛЕЖДАНЕ НА ОФЕРТИТЕ. ПРИКЛЮЧВАНЕ НА ПРОЦЕДУРАТА</w:t>
      </w:r>
      <w:bookmarkEnd w:id="12"/>
      <w:bookmarkEnd w:id="13"/>
      <w:bookmarkEnd w:id="14"/>
    </w:p>
    <w:p w:rsidR="005D5CAE" w:rsidRPr="005D5CAE" w:rsidRDefault="005D5CAE" w:rsidP="005D5CAE">
      <w:pPr>
        <w:tabs>
          <w:tab w:val="left" w:pos="374"/>
        </w:tabs>
        <w:suppressAutoHyphens/>
        <w:ind w:right="-142"/>
        <w:jc w:val="both"/>
        <w:rPr>
          <w:rFonts w:ascii="Times New Roman" w:eastAsia="MS ??" w:hAnsi="Times New Roman" w:cs="Times New Roman"/>
          <w:b/>
          <w:color w:val="000000"/>
          <w:sz w:val="24"/>
          <w:szCs w:val="24"/>
          <w:u w:val="single"/>
        </w:rPr>
      </w:pPr>
    </w:p>
    <w:p w:rsidR="005D5CAE" w:rsidRPr="005D5CAE" w:rsidRDefault="005D5CAE" w:rsidP="005D5CAE">
      <w:pPr>
        <w:tabs>
          <w:tab w:val="left" w:pos="374"/>
        </w:tabs>
        <w:suppressAutoHyphens/>
        <w:ind w:right="-142"/>
        <w:jc w:val="both"/>
        <w:rPr>
          <w:rFonts w:ascii="Times New Roman" w:eastAsia="MS ??" w:hAnsi="Times New Roman" w:cs="Times New Roman"/>
          <w:b/>
          <w:color w:val="000000"/>
          <w:sz w:val="24"/>
          <w:szCs w:val="24"/>
          <w:u w:val="single"/>
        </w:rPr>
      </w:pPr>
      <w:r w:rsidRPr="005D5CAE">
        <w:rPr>
          <w:rFonts w:ascii="Times New Roman" w:eastAsia="MS ??" w:hAnsi="Times New Roman" w:cs="Times New Roman"/>
          <w:b/>
          <w:color w:val="000000"/>
          <w:sz w:val="24"/>
          <w:szCs w:val="24"/>
          <w:u w:val="single"/>
        </w:rPr>
        <w:t>1. РАЗГЛЕЖДАНЕ НА ОФЕРТИТЕ</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1.1.</w:t>
      </w:r>
      <w:r w:rsidRPr="005D5CAE">
        <w:rPr>
          <w:rFonts w:ascii="Times New Roman" w:eastAsia="MS ??" w:hAnsi="Times New Roman" w:cs="Times New Roman"/>
          <w:color w:val="000000"/>
          <w:sz w:val="24"/>
          <w:szCs w:val="24"/>
        </w:rPr>
        <w:t xml:space="preserve"> Комисията разглежда постъпилите оферти по реда на чл. 61 от ППЗОП.</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1.2.</w:t>
      </w:r>
      <w:r w:rsidRPr="005D5CAE">
        <w:rPr>
          <w:rFonts w:ascii="Times New Roman" w:eastAsia="MS ??" w:hAnsi="Times New Roman" w:cs="Times New Roman"/>
          <w:color w:val="000000"/>
          <w:sz w:val="24"/>
          <w:szCs w:val="24"/>
        </w:rPr>
        <w:t xml:space="preserve"> Комисията класира участниците по степента на съответствие на офертите с предварително обявените от възложителя условия. Комисията класира </w:t>
      </w:r>
      <w:proofErr w:type="spellStart"/>
      <w:r w:rsidRPr="005D5CAE">
        <w:rPr>
          <w:rFonts w:ascii="Times New Roman" w:eastAsia="MS ??" w:hAnsi="Times New Roman" w:cs="Times New Roman"/>
          <w:color w:val="000000"/>
          <w:sz w:val="24"/>
          <w:szCs w:val="24"/>
        </w:rPr>
        <w:t>участницте</w:t>
      </w:r>
      <w:proofErr w:type="spellEnd"/>
      <w:r w:rsidRPr="005D5CAE">
        <w:rPr>
          <w:rFonts w:ascii="Times New Roman" w:eastAsia="MS ??" w:hAnsi="Times New Roman" w:cs="Times New Roman"/>
          <w:color w:val="000000"/>
          <w:sz w:val="24"/>
          <w:szCs w:val="24"/>
        </w:rPr>
        <w:t xml:space="preserve"> </w:t>
      </w:r>
      <w:r w:rsidRPr="005D5CAE">
        <w:rPr>
          <w:rFonts w:ascii="Times New Roman" w:hAnsi="Times New Roman" w:cs="Times New Roman"/>
          <w:color w:val="000000"/>
          <w:sz w:val="24"/>
          <w:szCs w:val="24"/>
        </w:rPr>
        <w:t>по низходящ ред, като на първо място се класира участникът, който е предложил най-ниска цена</w:t>
      </w:r>
      <w:r w:rsidRPr="005D5CAE">
        <w:rPr>
          <w:rFonts w:ascii="Times New Roman" w:hAnsi="Times New Roman" w:cs="Times New Roman"/>
          <w:bCs/>
          <w:sz w:val="24"/>
          <w:szCs w:val="24"/>
        </w:rPr>
        <w:t>. В случай, че най-ниската цена се предлага в две или повече оферти, класирането се извършва съобразно чл. 58, ал. 3 от ППЗОП</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p>
    <w:p w:rsidR="005D5CAE" w:rsidRPr="005D5CAE" w:rsidRDefault="005D5CAE" w:rsidP="005D5CAE">
      <w:pPr>
        <w:tabs>
          <w:tab w:val="left" w:pos="374"/>
        </w:tabs>
        <w:suppressAutoHyphens/>
        <w:ind w:right="-142"/>
        <w:jc w:val="both"/>
        <w:rPr>
          <w:rFonts w:ascii="Times New Roman" w:eastAsia="MS ??" w:hAnsi="Times New Roman" w:cs="Times New Roman"/>
          <w:b/>
          <w:color w:val="000000"/>
          <w:sz w:val="24"/>
          <w:szCs w:val="24"/>
          <w:u w:val="single"/>
        </w:rPr>
      </w:pPr>
      <w:r w:rsidRPr="005D5CAE">
        <w:rPr>
          <w:rFonts w:ascii="Times New Roman" w:eastAsia="MS ??" w:hAnsi="Times New Roman" w:cs="Times New Roman"/>
          <w:b/>
          <w:color w:val="000000"/>
          <w:sz w:val="24"/>
          <w:szCs w:val="24"/>
          <w:u w:val="single"/>
        </w:rPr>
        <w:t>2. ПРИКЛЮЧВАНЕ НА ПРОЦЕДУРАТА</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color w:val="000000"/>
          <w:sz w:val="24"/>
          <w:szCs w:val="24"/>
        </w:rPr>
        <w:t>Процедурата завършва с решение за:</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color w:val="000000"/>
          <w:sz w:val="24"/>
          <w:szCs w:val="24"/>
        </w:rPr>
        <w:t xml:space="preserve">а) определяне на изпълнител по обществената поръчка, при условията на чл. 109 от ЗОП; </w:t>
      </w:r>
      <w:r w:rsidRPr="005D5CAE">
        <w:rPr>
          <w:rFonts w:ascii="Times New Roman" w:eastAsia="MS ??" w:hAnsi="Times New Roman" w:cs="Times New Roman"/>
          <w:b/>
          <w:color w:val="000000"/>
          <w:sz w:val="24"/>
          <w:szCs w:val="24"/>
        </w:rPr>
        <w:t>или</w:t>
      </w:r>
      <w:r w:rsidRPr="005D5CAE">
        <w:rPr>
          <w:rFonts w:ascii="Times New Roman" w:eastAsia="MS ??" w:hAnsi="Times New Roman" w:cs="Times New Roman"/>
          <w:color w:val="000000"/>
          <w:sz w:val="24"/>
          <w:szCs w:val="24"/>
        </w:rPr>
        <w:t xml:space="preserve"> </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color w:val="000000"/>
          <w:sz w:val="24"/>
          <w:szCs w:val="24"/>
        </w:rPr>
        <w:t>б) прекратяване на процедурата, в случай на някоя от хипотезите изброени в чл. 110 от ЗОП.</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p>
    <w:p w:rsidR="005D5CAE" w:rsidRPr="005D5CAE" w:rsidRDefault="005D5CAE" w:rsidP="005D5CAE">
      <w:pPr>
        <w:pStyle w:val="1"/>
        <w:shd w:val="clear" w:color="auto" w:fill="B8CCE4"/>
        <w:ind w:right="-142"/>
        <w:jc w:val="both"/>
        <w:rPr>
          <w:b/>
          <w:sz w:val="24"/>
          <w:szCs w:val="24"/>
        </w:rPr>
      </w:pPr>
      <w:bookmarkStart w:id="15" w:name="_Toc10794876"/>
      <w:bookmarkStart w:id="16" w:name="_Toc488917965"/>
      <w:bookmarkStart w:id="17" w:name="_Toc494365333"/>
      <w:bookmarkStart w:id="18" w:name="_Toc488917964"/>
      <w:bookmarkStart w:id="19" w:name="_Toc494365332"/>
      <w:r w:rsidRPr="005D5CAE">
        <w:rPr>
          <w:b/>
          <w:sz w:val="24"/>
          <w:szCs w:val="24"/>
        </w:rPr>
        <w:t>РАЗДЕЛ VI: ГАРАНЦИЯ ЗА ИЗПЪЛНЕНИЕ</w:t>
      </w:r>
      <w:bookmarkEnd w:id="15"/>
      <w:r w:rsidRPr="005D5CAE">
        <w:rPr>
          <w:b/>
          <w:sz w:val="24"/>
          <w:szCs w:val="24"/>
        </w:rPr>
        <w:t xml:space="preserve"> </w:t>
      </w:r>
      <w:bookmarkEnd w:id="16"/>
      <w:bookmarkEnd w:id="17"/>
    </w:p>
    <w:p w:rsidR="005D5CAE" w:rsidRPr="005D5CAE" w:rsidRDefault="005D5CAE" w:rsidP="005D5CAE">
      <w:pPr>
        <w:tabs>
          <w:tab w:val="left" w:pos="0"/>
          <w:tab w:val="left" w:pos="374"/>
        </w:tabs>
        <w:ind w:right="-142"/>
        <w:jc w:val="both"/>
        <w:rPr>
          <w:rFonts w:ascii="Times New Roman" w:hAnsi="Times New Roman" w:cs="Times New Roman"/>
          <w:sz w:val="24"/>
          <w:szCs w:val="24"/>
        </w:rPr>
      </w:pPr>
    </w:p>
    <w:p w:rsidR="005D5CAE" w:rsidRPr="005D5CAE" w:rsidRDefault="005D5CAE" w:rsidP="005D5CAE">
      <w:pPr>
        <w:tabs>
          <w:tab w:val="left" w:pos="0"/>
          <w:tab w:val="left" w:pos="374"/>
        </w:tabs>
        <w:ind w:right="-142"/>
        <w:jc w:val="both"/>
        <w:rPr>
          <w:rFonts w:ascii="Times New Roman" w:eastAsia="Calibri" w:hAnsi="Times New Roman" w:cs="Times New Roman"/>
          <w:color w:val="000000"/>
          <w:sz w:val="24"/>
          <w:szCs w:val="24"/>
        </w:rPr>
      </w:pPr>
      <w:r w:rsidRPr="005D5CAE">
        <w:rPr>
          <w:rFonts w:ascii="Times New Roman" w:eastAsia="MS ??" w:hAnsi="Times New Roman" w:cs="Times New Roman"/>
          <w:color w:val="000000"/>
          <w:sz w:val="24"/>
          <w:szCs w:val="24"/>
        </w:rPr>
        <w:t>Възложителят</w:t>
      </w:r>
      <w:r w:rsidRPr="005D5CAE">
        <w:rPr>
          <w:rFonts w:ascii="Times New Roman" w:eastAsia="Calibri" w:hAnsi="Times New Roman" w:cs="Times New Roman"/>
          <w:color w:val="000000"/>
          <w:sz w:val="24"/>
          <w:szCs w:val="24"/>
        </w:rPr>
        <w:t xml:space="preserve"> не изисква от определените изпълнители и по двете обособени позиции да предоставят гаранции, които да обезпечат изпълнението на договорите.</w:t>
      </w:r>
    </w:p>
    <w:p w:rsidR="005D5CAE" w:rsidRPr="005D5CAE" w:rsidRDefault="005D5CAE" w:rsidP="005D5CAE">
      <w:pPr>
        <w:tabs>
          <w:tab w:val="left" w:pos="0"/>
          <w:tab w:val="left" w:pos="374"/>
        </w:tabs>
        <w:ind w:right="-142"/>
        <w:jc w:val="both"/>
        <w:rPr>
          <w:rFonts w:ascii="Times New Roman" w:hAnsi="Times New Roman" w:cs="Times New Roman"/>
          <w:noProof/>
          <w:sz w:val="24"/>
          <w:szCs w:val="24"/>
        </w:rPr>
      </w:pPr>
    </w:p>
    <w:p w:rsidR="005D5CAE" w:rsidRPr="005D5CAE" w:rsidRDefault="005D5CAE" w:rsidP="005D5CAE">
      <w:pPr>
        <w:pStyle w:val="1"/>
        <w:shd w:val="clear" w:color="auto" w:fill="B8CCE4"/>
        <w:spacing w:line="276" w:lineRule="auto"/>
        <w:ind w:right="-142"/>
        <w:jc w:val="both"/>
        <w:rPr>
          <w:b/>
          <w:sz w:val="24"/>
          <w:szCs w:val="24"/>
        </w:rPr>
      </w:pPr>
      <w:bookmarkStart w:id="20" w:name="_Toc10794877"/>
      <w:r w:rsidRPr="005D5CAE">
        <w:rPr>
          <w:b/>
          <w:sz w:val="24"/>
          <w:szCs w:val="24"/>
        </w:rPr>
        <w:t>РАЗДЕЛ VII: СКЛЮЧВАНЕ НА ДОГОВОРИ. ДОГОВОР ЗА ПОДИЗПЪЛНЕНИЕ</w:t>
      </w:r>
      <w:bookmarkEnd w:id="18"/>
      <w:bookmarkEnd w:id="19"/>
      <w:bookmarkEnd w:id="20"/>
    </w:p>
    <w:p w:rsidR="005D5CAE" w:rsidRPr="005D5CAE" w:rsidRDefault="005D5CAE" w:rsidP="005D5CAE">
      <w:pPr>
        <w:tabs>
          <w:tab w:val="left" w:pos="374"/>
        </w:tabs>
        <w:suppressAutoHyphens/>
        <w:ind w:right="-142"/>
        <w:jc w:val="both"/>
        <w:rPr>
          <w:rFonts w:ascii="Times New Roman" w:eastAsia="MS ??" w:hAnsi="Times New Roman" w:cs="Times New Roman"/>
          <w:b/>
          <w:color w:val="000000"/>
          <w:sz w:val="24"/>
          <w:szCs w:val="24"/>
        </w:rPr>
      </w:pPr>
      <w:r w:rsidRPr="005D5CAE">
        <w:rPr>
          <w:rFonts w:ascii="Times New Roman" w:eastAsia="MS ??" w:hAnsi="Times New Roman" w:cs="Times New Roman"/>
          <w:b/>
          <w:color w:val="000000"/>
          <w:sz w:val="24"/>
          <w:szCs w:val="24"/>
        </w:rPr>
        <w:t xml:space="preserve">    </w:t>
      </w:r>
      <w:r w:rsidRPr="005D5CAE">
        <w:rPr>
          <w:rFonts w:ascii="Times New Roman" w:eastAsia="MS ??" w:hAnsi="Times New Roman" w:cs="Times New Roman"/>
          <w:b/>
          <w:color w:val="000000"/>
          <w:sz w:val="24"/>
          <w:szCs w:val="24"/>
        </w:rPr>
        <w:tab/>
      </w:r>
    </w:p>
    <w:p w:rsidR="005D5CAE" w:rsidRPr="005D5CAE" w:rsidRDefault="005D5CAE" w:rsidP="005D5CAE">
      <w:pPr>
        <w:tabs>
          <w:tab w:val="left" w:pos="374"/>
        </w:tabs>
        <w:suppressAutoHyphens/>
        <w:ind w:right="-142"/>
        <w:jc w:val="both"/>
        <w:rPr>
          <w:rFonts w:ascii="Times New Roman" w:eastAsia="MS ??" w:hAnsi="Times New Roman" w:cs="Times New Roman"/>
          <w:b/>
          <w:color w:val="000000"/>
          <w:sz w:val="24"/>
          <w:szCs w:val="24"/>
        </w:rPr>
      </w:pPr>
      <w:r w:rsidRPr="005D5CAE">
        <w:rPr>
          <w:rFonts w:ascii="Times New Roman" w:eastAsia="MS ??" w:hAnsi="Times New Roman" w:cs="Times New Roman"/>
          <w:b/>
          <w:color w:val="000000"/>
          <w:sz w:val="24"/>
          <w:szCs w:val="24"/>
        </w:rPr>
        <w:t xml:space="preserve">1. </w:t>
      </w:r>
      <w:r w:rsidRPr="005D5CAE">
        <w:rPr>
          <w:rFonts w:ascii="Times New Roman" w:eastAsia="MS ??" w:hAnsi="Times New Roman" w:cs="Times New Roman"/>
          <w:color w:val="000000"/>
          <w:sz w:val="24"/>
          <w:szCs w:val="24"/>
        </w:rPr>
        <w:t>Възложителят сключва договори, в съответствие с предложения проект на договор, с определените за изпълнители на обществената поръчка по съответните обособени позиции в едномесечен срок от влизане в сила на решението за определяне на изпълнители.</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2.</w:t>
      </w:r>
      <w:r w:rsidRPr="005D5CAE">
        <w:rPr>
          <w:rFonts w:ascii="Times New Roman" w:eastAsia="MS ??" w:hAnsi="Times New Roman" w:cs="Times New Roman"/>
          <w:color w:val="000000"/>
          <w:sz w:val="24"/>
          <w:szCs w:val="24"/>
        </w:rPr>
        <w:t xml:space="preserve"> Възложителят не сключва договори, когато участниците, класирани на първо място:</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а)</w:t>
      </w:r>
      <w:r w:rsidRPr="005D5CAE">
        <w:rPr>
          <w:rFonts w:ascii="Times New Roman" w:eastAsia="MS ??" w:hAnsi="Times New Roman" w:cs="Times New Roman"/>
          <w:color w:val="000000"/>
          <w:sz w:val="24"/>
          <w:szCs w:val="24"/>
        </w:rPr>
        <w:t xml:space="preserve"> откажат да сключат договори;</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б)</w:t>
      </w:r>
      <w:r w:rsidRPr="005D5CAE">
        <w:rPr>
          <w:rFonts w:ascii="Times New Roman" w:eastAsia="MS ??" w:hAnsi="Times New Roman" w:cs="Times New Roman"/>
          <w:color w:val="000000"/>
          <w:sz w:val="24"/>
          <w:szCs w:val="24"/>
        </w:rPr>
        <w:t xml:space="preserve"> не изпълнят някое от условията по т. 3 от настоящия раздел, или</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в)</w:t>
      </w:r>
      <w:r w:rsidRPr="005D5CAE">
        <w:rPr>
          <w:rFonts w:ascii="Times New Roman" w:eastAsia="MS ??" w:hAnsi="Times New Roman" w:cs="Times New Roman"/>
          <w:color w:val="000000"/>
          <w:sz w:val="24"/>
          <w:szCs w:val="24"/>
        </w:rPr>
        <w:t xml:space="preserve"> не докажат, че не са налице основания за отстраняване от процедурата.</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color w:val="000000"/>
          <w:sz w:val="24"/>
          <w:szCs w:val="24"/>
        </w:rPr>
        <w:t>В тези случаи,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3.</w:t>
      </w:r>
      <w:r w:rsidRPr="005D5CAE">
        <w:rPr>
          <w:rFonts w:ascii="Times New Roman" w:eastAsia="MS ??" w:hAnsi="Times New Roman" w:cs="Times New Roman"/>
          <w:color w:val="000000"/>
          <w:sz w:val="24"/>
          <w:szCs w:val="24"/>
        </w:rPr>
        <w:t xml:space="preserve"> Възложителят сключва договор с участниците, определени за изпълнители по съответните обособени позиции при условие, че при подписване на договорите същите са представили:</w:t>
      </w:r>
    </w:p>
    <w:p w:rsidR="005D5CAE" w:rsidRPr="005D5CAE" w:rsidRDefault="005D5CAE" w:rsidP="005D5CAE">
      <w:pPr>
        <w:tabs>
          <w:tab w:val="left" w:pos="360"/>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а)</w:t>
      </w:r>
      <w:r w:rsidRPr="005D5CAE">
        <w:rPr>
          <w:rFonts w:ascii="Times New Roman" w:eastAsia="MS ??" w:hAnsi="Times New Roman" w:cs="Times New Roman"/>
          <w:color w:val="000000"/>
          <w:sz w:val="24"/>
          <w:szCs w:val="24"/>
        </w:rPr>
        <w:t xml:space="preserve"> за обстоятелствата по чл. 54, ал. 1, т. 1 от ЗОП - свидетелство за съдимост;</w:t>
      </w:r>
    </w:p>
    <w:p w:rsidR="005D5CAE" w:rsidRPr="005D5CAE" w:rsidRDefault="005D5CAE" w:rsidP="005D5CAE">
      <w:pPr>
        <w:tabs>
          <w:tab w:val="left" w:pos="360"/>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б)</w:t>
      </w:r>
      <w:r w:rsidRPr="005D5CAE">
        <w:rPr>
          <w:rFonts w:ascii="Times New Roman" w:eastAsia="MS ??" w:hAnsi="Times New Roman" w:cs="Times New Roman"/>
          <w:color w:val="000000"/>
          <w:sz w:val="24"/>
          <w:szCs w:val="24"/>
        </w:rPr>
        <w:t xml:space="preserve"> за обстоятелствата по чл. 54, ал. 1, т. 3 от ЗОП - удостоверение от органите по приходите и удостоверение от общината по седалището на възложителя и на участника; </w:t>
      </w:r>
    </w:p>
    <w:p w:rsidR="005D5CAE" w:rsidRPr="005D5CAE" w:rsidRDefault="005D5CAE" w:rsidP="005D5CAE">
      <w:pPr>
        <w:tabs>
          <w:tab w:val="left" w:pos="360"/>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 xml:space="preserve">в) </w:t>
      </w:r>
      <w:r w:rsidRPr="005D5CAE">
        <w:rPr>
          <w:rFonts w:ascii="Times New Roman" w:eastAsia="MS ??" w:hAnsi="Times New Roman" w:cs="Times New Roman"/>
          <w:color w:val="000000"/>
          <w:sz w:val="24"/>
          <w:szCs w:val="24"/>
        </w:rPr>
        <w:t xml:space="preserve">за обстоятелствата по чл. 54, ал. 1, т. 6 от ЗОП - удостоверение от органите на Изпълнителна агенция „Главна инспекция на труда”. </w:t>
      </w:r>
    </w:p>
    <w:p w:rsidR="005D5CAE" w:rsidRPr="005D5CAE" w:rsidRDefault="005D5CAE" w:rsidP="005D5CAE">
      <w:pPr>
        <w:tabs>
          <w:tab w:val="left" w:pos="360"/>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i/>
          <w:color w:val="000000"/>
          <w:sz w:val="24"/>
          <w:szCs w:val="24"/>
        </w:rPr>
        <w:t>Забележка:</w:t>
      </w:r>
      <w:r w:rsidRPr="005D5CAE">
        <w:rPr>
          <w:rFonts w:ascii="Times New Roman" w:eastAsia="MS ??" w:hAnsi="Times New Roman" w:cs="Times New Roman"/>
          <w:color w:val="000000"/>
          <w:sz w:val="24"/>
          <w:szCs w:val="24"/>
        </w:rPr>
        <w:t xml:space="preserve"> </w:t>
      </w:r>
      <w:r w:rsidRPr="005D5CAE">
        <w:rPr>
          <w:rFonts w:ascii="Times New Roman" w:eastAsia="MS ??" w:hAnsi="Times New Roman" w:cs="Times New Roman"/>
          <w:i/>
          <w:color w:val="000000"/>
          <w:sz w:val="24"/>
          <w:szCs w:val="24"/>
        </w:rPr>
        <w:t>Когато в удостоверението се съдържа информация за влязло в сила наказателно постановление или съдебно решение за нарушение по чл. 54, ал.1, т. 6 от ЗОП, участникът представя декларация, че нарушението не е извършено при изпълнение на договор за обществена поръчка;</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г)</w:t>
      </w:r>
      <w:r w:rsidRPr="005D5CAE">
        <w:rPr>
          <w:rFonts w:ascii="Times New Roman" w:eastAsia="MS ??" w:hAnsi="Times New Roman" w:cs="Times New Roman"/>
          <w:color w:val="000000"/>
          <w:sz w:val="24"/>
          <w:szCs w:val="24"/>
        </w:rPr>
        <w:t xml:space="preserve"> за обстоятелства по чл. 55, ал. 1, т. 1 от ЗОП - възложителят извършва служебно справка в търговския регистър.</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д)</w:t>
      </w:r>
      <w:r w:rsidRPr="005D5CAE">
        <w:rPr>
          <w:rFonts w:ascii="Times New Roman" w:eastAsia="MS ??" w:hAnsi="Times New Roman" w:cs="Times New Roman"/>
          <w:color w:val="000000"/>
          <w:sz w:val="24"/>
          <w:szCs w:val="24"/>
        </w:rPr>
        <w:t xml:space="preserve"> когато определеният изпълнител е неперсонифицирано обединение на физически и/или юридически лица, същият следва да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е)</w:t>
      </w:r>
      <w:r w:rsidRPr="005D5CAE">
        <w:rPr>
          <w:rFonts w:ascii="Times New Roman" w:eastAsia="MS ??" w:hAnsi="Times New Roman" w:cs="Times New Roman"/>
          <w:color w:val="000000"/>
          <w:sz w:val="24"/>
          <w:szCs w:val="24"/>
        </w:rPr>
        <w:t xml:space="preserve"> доказателства за съответствието му с поставените критерии за подбор от настоящата документация; </w:t>
      </w:r>
    </w:p>
    <w:p w:rsidR="005D5CAE" w:rsidRPr="005D5CAE" w:rsidRDefault="005D5CAE" w:rsidP="005D5CAE">
      <w:pPr>
        <w:tabs>
          <w:tab w:val="left" w:pos="374"/>
        </w:tabs>
        <w:suppressAutoHyphens/>
        <w:ind w:right="-142"/>
        <w:jc w:val="both"/>
        <w:rPr>
          <w:rFonts w:ascii="Times New Roman" w:eastAsia="MS ??" w:hAnsi="Times New Roman" w:cs="Times New Roman"/>
          <w:b/>
          <w:color w:val="000000"/>
          <w:sz w:val="24"/>
          <w:szCs w:val="24"/>
        </w:rPr>
      </w:pPr>
      <w:r w:rsidRPr="005D5CAE">
        <w:rPr>
          <w:rFonts w:ascii="Times New Roman" w:eastAsia="MS ??" w:hAnsi="Times New Roman" w:cs="Times New Roman"/>
          <w:b/>
          <w:sz w:val="24"/>
          <w:szCs w:val="24"/>
        </w:rPr>
        <w:t xml:space="preserve">ж) </w:t>
      </w:r>
      <w:r w:rsidRPr="005D5CAE">
        <w:rPr>
          <w:rFonts w:ascii="Times New Roman" w:hAnsi="Times New Roman" w:cs="Times New Roman"/>
          <w:sz w:val="24"/>
          <w:szCs w:val="24"/>
        </w:rPr>
        <w:t>подписани декларации по чл. 42, ал. 2, т. 2 и по чл. 59, ал. 1, т. 3 от Закона за мерките срещу изпирането на пари.</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4.</w:t>
      </w:r>
      <w:r w:rsidRPr="005D5CAE">
        <w:rPr>
          <w:rFonts w:ascii="Times New Roman" w:eastAsia="MS ??" w:hAnsi="Times New Roman" w:cs="Times New Roman"/>
          <w:color w:val="000000"/>
          <w:sz w:val="24"/>
          <w:szCs w:val="24"/>
        </w:rPr>
        <w:t xml:space="preserve"> Гореизброените документи се представят и за подизпълнителите и третите лица, ако има такива, а когато участникът, избран за изпълнител, е чуждестранно лице, той представя съответните </w:t>
      </w:r>
      <w:r w:rsidRPr="005D5CAE">
        <w:rPr>
          <w:rFonts w:ascii="Times New Roman" w:hAnsi="Times New Roman" w:cs="Times New Roman"/>
          <w:noProof/>
          <w:sz w:val="24"/>
          <w:szCs w:val="24"/>
        </w:rPr>
        <w:t>документи за доказване липсата на основания за отстраняване съгласно чл. 58, ал. 3, 4, и 5 от ЗОП.</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5.</w:t>
      </w:r>
      <w:r w:rsidRPr="005D5CAE">
        <w:rPr>
          <w:rFonts w:ascii="Times New Roman" w:eastAsia="MS ??" w:hAnsi="Times New Roman" w:cs="Times New Roman"/>
          <w:color w:val="000000"/>
          <w:sz w:val="24"/>
          <w:szCs w:val="24"/>
        </w:rPr>
        <w:t xml:space="preserve"> В случай, че е заявено ползване на подизпълнители, изпълнителят сключва договор за </w:t>
      </w:r>
      <w:proofErr w:type="spellStart"/>
      <w:r w:rsidRPr="005D5CAE">
        <w:rPr>
          <w:rFonts w:ascii="Times New Roman" w:eastAsia="MS ??" w:hAnsi="Times New Roman" w:cs="Times New Roman"/>
          <w:color w:val="000000"/>
          <w:sz w:val="24"/>
          <w:szCs w:val="24"/>
        </w:rPr>
        <w:t>подизпълнение</w:t>
      </w:r>
      <w:proofErr w:type="spellEnd"/>
      <w:r w:rsidRPr="005D5CAE">
        <w:rPr>
          <w:rFonts w:ascii="Times New Roman" w:eastAsia="MS ??" w:hAnsi="Times New Roman" w:cs="Times New Roman"/>
          <w:color w:val="000000"/>
          <w:sz w:val="24"/>
          <w:szCs w:val="24"/>
        </w:rPr>
        <w:t xml:space="preserve"> с посочените в офертата му подизпълнители при условията на чл. 66 от ЗОП.</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6.</w:t>
      </w:r>
      <w:r w:rsidRPr="005D5CAE">
        <w:rPr>
          <w:rFonts w:ascii="Times New Roman" w:eastAsia="MS ??" w:hAnsi="Times New Roman" w:cs="Times New Roman"/>
          <w:color w:val="000000"/>
          <w:sz w:val="24"/>
          <w:szCs w:val="24"/>
        </w:rPr>
        <w:t xml:space="preserve"> Сключването на договор за </w:t>
      </w:r>
      <w:proofErr w:type="spellStart"/>
      <w:r w:rsidRPr="005D5CAE">
        <w:rPr>
          <w:rFonts w:ascii="Times New Roman" w:eastAsia="MS ??" w:hAnsi="Times New Roman" w:cs="Times New Roman"/>
          <w:color w:val="000000"/>
          <w:sz w:val="24"/>
          <w:szCs w:val="24"/>
        </w:rPr>
        <w:t>подизпълнение</w:t>
      </w:r>
      <w:proofErr w:type="spellEnd"/>
      <w:r w:rsidRPr="005D5CAE">
        <w:rPr>
          <w:rFonts w:ascii="Times New Roman" w:eastAsia="MS ??" w:hAnsi="Times New Roman" w:cs="Times New Roman"/>
          <w:color w:val="000000"/>
          <w:sz w:val="24"/>
          <w:szCs w:val="24"/>
        </w:rPr>
        <w:t xml:space="preserve"> не освобождава изпълнителя от отговорността му за изпълнение на договора за обществена поръчка.</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7.</w:t>
      </w:r>
      <w:r w:rsidRPr="005D5CAE">
        <w:rPr>
          <w:rFonts w:ascii="Times New Roman" w:eastAsia="MS ??" w:hAnsi="Times New Roman" w:cs="Times New Roman"/>
          <w:color w:val="000000"/>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8.</w:t>
      </w:r>
      <w:r w:rsidRPr="005D5CAE">
        <w:rPr>
          <w:rFonts w:ascii="Times New Roman" w:eastAsia="MS ??" w:hAnsi="Times New Roman" w:cs="Times New Roman"/>
          <w:color w:val="000000"/>
          <w:sz w:val="24"/>
          <w:szCs w:val="24"/>
        </w:rPr>
        <w:t xml:space="preserve"> Замяна или включване на подизпълнител по време на изпълнение на договора за обществена поръчка се допуска по изключение, когато възникне необходимост, ако са изпълнени едновременно следните условия:</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а)</w:t>
      </w:r>
      <w:r w:rsidRPr="005D5CAE">
        <w:rPr>
          <w:rFonts w:ascii="Times New Roman" w:eastAsia="MS ??" w:hAnsi="Times New Roman" w:cs="Times New Roman"/>
          <w:color w:val="000000"/>
          <w:sz w:val="24"/>
          <w:szCs w:val="24"/>
        </w:rPr>
        <w:t xml:space="preserve"> за новия подизпълнител не са налице основанията за отстраняване от процедурата;</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б)</w:t>
      </w:r>
      <w:r w:rsidRPr="005D5CAE">
        <w:rPr>
          <w:rFonts w:ascii="Times New Roman" w:eastAsia="MS ??" w:hAnsi="Times New Roman" w:cs="Times New Roman"/>
          <w:color w:val="000000"/>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9.</w:t>
      </w:r>
      <w:r w:rsidRPr="005D5CAE">
        <w:rPr>
          <w:rFonts w:ascii="Times New Roman" w:eastAsia="MS ??" w:hAnsi="Times New Roman" w:cs="Times New Roman"/>
          <w:color w:val="000000"/>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8 от настоящия раздел.</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10.</w:t>
      </w:r>
      <w:r w:rsidRPr="005D5CAE">
        <w:rPr>
          <w:rFonts w:ascii="Times New Roman" w:eastAsia="MS ??" w:hAnsi="Times New Roman" w:cs="Times New Roman"/>
          <w:color w:val="000000"/>
          <w:sz w:val="24"/>
          <w:szCs w:val="24"/>
        </w:rPr>
        <w:t xml:space="preserve"> Възложителят няма право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rsidR="005D5CAE" w:rsidRPr="005D5CAE" w:rsidRDefault="005D5CAE" w:rsidP="005D5CAE">
      <w:pPr>
        <w:tabs>
          <w:tab w:val="left" w:pos="374"/>
        </w:tabs>
        <w:suppressAutoHyphens/>
        <w:ind w:right="-142"/>
        <w:jc w:val="both"/>
        <w:rPr>
          <w:rFonts w:ascii="Times New Roman" w:eastAsia="MS ??" w:hAnsi="Times New Roman" w:cs="Times New Roman"/>
          <w:color w:val="000000"/>
          <w:sz w:val="24"/>
          <w:szCs w:val="24"/>
        </w:rPr>
      </w:pPr>
    </w:p>
    <w:p w:rsidR="005D5CAE" w:rsidRPr="005D5CAE" w:rsidRDefault="005D5CAE" w:rsidP="005D5CAE">
      <w:pPr>
        <w:pStyle w:val="1"/>
        <w:shd w:val="clear" w:color="auto" w:fill="B8CCE4"/>
        <w:spacing w:line="276" w:lineRule="auto"/>
        <w:ind w:right="-142"/>
        <w:jc w:val="both"/>
        <w:rPr>
          <w:b/>
          <w:sz w:val="24"/>
          <w:szCs w:val="24"/>
        </w:rPr>
      </w:pPr>
      <w:bookmarkStart w:id="21" w:name="_Toc488917966"/>
      <w:bookmarkStart w:id="22" w:name="_Toc494365334"/>
      <w:bookmarkStart w:id="23" w:name="_Toc10794878"/>
      <w:r w:rsidRPr="005D5CAE">
        <w:rPr>
          <w:b/>
          <w:sz w:val="24"/>
          <w:szCs w:val="24"/>
        </w:rPr>
        <w:t>РАЗДЕЛ VIII: ДРУГИ УКАЗАНИЯ</w:t>
      </w:r>
      <w:bookmarkEnd w:id="21"/>
      <w:bookmarkEnd w:id="22"/>
      <w:bookmarkEnd w:id="23"/>
    </w:p>
    <w:p w:rsidR="005D5CAE" w:rsidRPr="005D5CAE" w:rsidRDefault="005D5CAE" w:rsidP="005D5CAE">
      <w:pPr>
        <w:tabs>
          <w:tab w:val="left" w:pos="0"/>
        </w:tabs>
        <w:suppressAutoHyphens/>
        <w:ind w:right="-142"/>
        <w:jc w:val="both"/>
        <w:rPr>
          <w:rFonts w:ascii="Times New Roman" w:eastAsia="MS ??" w:hAnsi="Times New Roman" w:cs="Times New Roman"/>
          <w:b/>
          <w:color w:val="000000"/>
          <w:sz w:val="24"/>
          <w:szCs w:val="24"/>
        </w:rPr>
      </w:pPr>
    </w:p>
    <w:p w:rsidR="005D5CAE" w:rsidRPr="005D5CAE" w:rsidRDefault="005D5CAE" w:rsidP="005D5CAE">
      <w:pPr>
        <w:tabs>
          <w:tab w:val="left" w:pos="0"/>
        </w:tabs>
        <w:suppressAutoHyphens/>
        <w:ind w:right="-142"/>
        <w:jc w:val="both"/>
        <w:rPr>
          <w:rFonts w:ascii="Times New Roman" w:eastAsia="MS ??" w:hAnsi="Times New Roman" w:cs="Times New Roman"/>
          <w:b/>
          <w:color w:val="000000"/>
          <w:sz w:val="24"/>
          <w:szCs w:val="24"/>
        </w:rPr>
      </w:pPr>
      <w:r w:rsidRPr="005D5CAE">
        <w:rPr>
          <w:rFonts w:ascii="Times New Roman" w:eastAsia="MS ??" w:hAnsi="Times New Roman" w:cs="Times New Roman"/>
          <w:b/>
          <w:color w:val="000000"/>
          <w:sz w:val="24"/>
          <w:szCs w:val="24"/>
        </w:rPr>
        <w:t>1. Комуникация между Възложителя и участниците</w:t>
      </w:r>
    </w:p>
    <w:p w:rsidR="005D5CAE" w:rsidRPr="005D5CAE" w:rsidRDefault="005D5CAE" w:rsidP="005D5CAE">
      <w:pPr>
        <w:tabs>
          <w:tab w:val="left" w:pos="0"/>
        </w:tabs>
        <w:ind w:right="-142"/>
        <w:jc w:val="both"/>
        <w:rPr>
          <w:rFonts w:ascii="Times New Roman" w:eastAsia="MS ??" w:hAnsi="Times New Roman" w:cs="Times New Roman"/>
          <w:b/>
          <w:color w:val="000000"/>
          <w:sz w:val="24"/>
          <w:szCs w:val="24"/>
        </w:rPr>
      </w:pPr>
      <w:r w:rsidRPr="005D5CAE">
        <w:rPr>
          <w:rFonts w:ascii="Times New Roman" w:eastAsia="MS ??" w:hAnsi="Times New Roman" w:cs="Times New Roman"/>
          <w:b/>
          <w:color w:val="000000"/>
          <w:sz w:val="24"/>
          <w:szCs w:val="24"/>
        </w:rPr>
        <w:t>1.1.</w:t>
      </w:r>
      <w:r w:rsidRPr="005D5CAE">
        <w:rPr>
          <w:rFonts w:ascii="Times New Roman" w:eastAsia="MS ??" w:hAnsi="Times New Roman" w:cs="Times New Roman"/>
          <w:color w:val="000000"/>
          <w:sz w:val="24"/>
          <w:szCs w:val="24"/>
        </w:rPr>
        <w:t xml:space="preserve"> Възложителят предоставя пълен и неограничен достъп по електронен път до документацията за участие в настоящата процедура като я публикува в своя Профил на купувача в електронната преписка на конкретната обществена поръчка.</w:t>
      </w:r>
    </w:p>
    <w:p w:rsidR="005D5CAE" w:rsidRPr="005D5CAE" w:rsidRDefault="005D5CAE" w:rsidP="005D5CAE">
      <w:pPr>
        <w:tabs>
          <w:tab w:val="left" w:pos="0"/>
          <w:tab w:val="left" w:pos="142"/>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1.2.</w:t>
      </w:r>
      <w:r w:rsidRPr="005D5CAE">
        <w:rPr>
          <w:rFonts w:ascii="Times New Roman" w:eastAsia="MS ??" w:hAnsi="Times New Roman" w:cs="Times New Roman"/>
          <w:color w:val="000000"/>
          <w:sz w:val="24"/>
          <w:szCs w:val="24"/>
        </w:rPr>
        <w:t xml:space="preserve"> Комуникацията между възложителя и участниците в настоящата процедура се извършва в писмен вид. Обменът на информация между възложителя и участника може да се извършва по един от следните начини:</w:t>
      </w:r>
    </w:p>
    <w:p w:rsidR="005D5CAE" w:rsidRPr="005D5CAE" w:rsidRDefault="005D5CAE" w:rsidP="005D5CAE">
      <w:pPr>
        <w:tabs>
          <w:tab w:val="left" w:pos="0"/>
          <w:tab w:val="left" w:pos="142"/>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color w:val="000000"/>
          <w:sz w:val="24"/>
          <w:szCs w:val="24"/>
        </w:rPr>
        <w:t>а) лично - срещу подпис;</w:t>
      </w:r>
    </w:p>
    <w:p w:rsidR="005D5CAE" w:rsidRPr="005D5CAE" w:rsidRDefault="005D5CAE" w:rsidP="005D5CAE">
      <w:pPr>
        <w:tabs>
          <w:tab w:val="left" w:pos="0"/>
          <w:tab w:val="left" w:pos="142"/>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color w:val="000000"/>
          <w:sz w:val="24"/>
          <w:szCs w:val="24"/>
        </w:rPr>
        <w:t>б) по пощата - чрез препоръчано писмо с обратна разписка, изпратено на посочения от участника адрес;</w:t>
      </w:r>
    </w:p>
    <w:p w:rsidR="005D5CAE" w:rsidRPr="005D5CAE" w:rsidRDefault="005D5CAE" w:rsidP="005D5CAE">
      <w:pPr>
        <w:tabs>
          <w:tab w:val="left" w:pos="0"/>
          <w:tab w:val="left" w:pos="142"/>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color w:val="000000"/>
          <w:sz w:val="24"/>
          <w:szCs w:val="24"/>
        </w:rPr>
        <w:t>в) чрез куриерска служба;</w:t>
      </w:r>
    </w:p>
    <w:p w:rsidR="005D5CAE" w:rsidRPr="005D5CAE" w:rsidRDefault="005D5CAE" w:rsidP="005D5CAE">
      <w:pPr>
        <w:tabs>
          <w:tab w:val="left" w:pos="0"/>
          <w:tab w:val="left" w:pos="142"/>
        </w:tabs>
        <w:suppressAutoHyphens/>
        <w:ind w:right="-142"/>
        <w:jc w:val="both"/>
        <w:rPr>
          <w:rFonts w:ascii="Times New Roman" w:eastAsia="MS ??" w:hAnsi="Times New Roman" w:cs="Times New Roman"/>
          <w:b/>
          <w:color w:val="000000"/>
          <w:sz w:val="24"/>
          <w:szCs w:val="24"/>
        </w:rPr>
      </w:pPr>
      <w:r w:rsidRPr="005D5CAE">
        <w:rPr>
          <w:rFonts w:ascii="Times New Roman" w:eastAsia="MS ??" w:hAnsi="Times New Roman" w:cs="Times New Roman"/>
          <w:color w:val="000000"/>
          <w:sz w:val="24"/>
          <w:szCs w:val="24"/>
        </w:rPr>
        <w:t>г) по факс;</w:t>
      </w:r>
    </w:p>
    <w:p w:rsidR="005D5CAE" w:rsidRPr="005D5CAE" w:rsidRDefault="005D5CAE" w:rsidP="005D5CAE">
      <w:pPr>
        <w:tabs>
          <w:tab w:val="left" w:pos="0"/>
          <w:tab w:val="left" w:pos="142"/>
        </w:tabs>
        <w:suppressAutoHyphens/>
        <w:ind w:right="-142"/>
        <w:jc w:val="both"/>
        <w:rPr>
          <w:rFonts w:ascii="Times New Roman" w:eastAsia="MS ??" w:hAnsi="Times New Roman" w:cs="Times New Roman"/>
          <w:b/>
          <w:color w:val="000000"/>
          <w:sz w:val="24"/>
          <w:szCs w:val="24"/>
        </w:rPr>
      </w:pPr>
      <w:r w:rsidRPr="005D5CAE">
        <w:rPr>
          <w:rFonts w:ascii="Times New Roman" w:eastAsia="MS ??" w:hAnsi="Times New Roman" w:cs="Times New Roman"/>
          <w:color w:val="000000"/>
          <w:sz w:val="24"/>
          <w:szCs w:val="24"/>
        </w:rPr>
        <w:t xml:space="preserve">д) по електронен път,  при условията и по реда на Закона за електронния документ и електронния подпис; </w:t>
      </w:r>
    </w:p>
    <w:p w:rsidR="005D5CAE" w:rsidRPr="005D5CAE" w:rsidRDefault="005D5CAE" w:rsidP="005D5CAE">
      <w:pPr>
        <w:tabs>
          <w:tab w:val="left" w:pos="0"/>
          <w:tab w:val="left" w:pos="142"/>
        </w:tabs>
        <w:suppressAutoHyphens/>
        <w:ind w:right="-142"/>
        <w:jc w:val="both"/>
        <w:rPr>
          <w:rFonts w:ascii="Times New Roman" w:eastAsia="MS ??" w:hAnsi="Times New Roman" w:cs="Times New Roman"/>
          <w:b/>
          <w:color w:val="000000"/>
          <w:sz w:val="24"/>
          <w:szCs w:val="24"/>
        </w:rPr>
      </w:pPr>
      <w:r w:rsidRPr="005D5CAE">
        <w:rPr>
          <w:rFonts w:ascii="Times New Roman" w:eastAsia="MS ??" w:hAnsi="Times New Roman" w:cs="Times New Roman"/>
          <w:color w:val="000000"/>
          <w:sz w:val="24"/>
          <w:szCs w:val="24"/>
        </w:rPr>
        <w:t>е) чрез комбинация от тези средства.</w:t>
      </w:r>
    </w:p>
    <w:p w:rsidR="005D5CAE" w:rsidRPr="005D5CAE" w:rsidRDefault="005D5CAE" w:rsidP="005D5CAE">
      <w:pPr>
        <w:tabs>
          <w:tab w:val="left" w:pos="0"/>
          <w:tab w:val="left" w:pos="142"/>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 xml:space="preserve">1.3. </w:t>
      </w:r>
      <w:r w:rsidRPr="005D5CAE">
        <w:rPr>
          <w:rFonts w:ascii="Times New Roman" w:eastAsia="MS ??" w:hAnsi="Times New Roman" w:cs="Times New Roman"/>
          <w:color w:val="000000"/>
          <w:sz w:val="24"/>
          <w:szCs w:val="24"/>
        </w:rPr>
        <w:t xml:space="preserve">Възложителят е длъжен да изпраща на участниците, чрез някой от посочените по-горе способи само документи по процедурата, за които това е изрично предвидено в ЗОП. </w:t>
      </w:r>
      <w:r w:rsidRPr="005D5CAE">
        <w:rPr>
          <w:rFonts w:ascii="Times New Roman" w:eastAsia="MS ??" w:hAnsi="Times New Roman" w:cs="Times New Roman"/>
          <w:color w:val="000000"/>
          <w:sz w:val="24"/>
          <w:szCs w:val="24"/>
        </w:rPr>
        <w:tab/>
      </w:r>
    </w:p>
    <w:p w:rsidR="005D5CAE" w:rsidRPr="005D5CAE" w:rsidRDefault="005D5CAE" w:rsidP="005D5CAE">
      <w:pPr>
        <w:tabs>
          <w:tab w:val="left" w:pos="0"/>
          <w:tab w:val="left" w:pos="142"/>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1.4</w:t>
      </w:r>
      <w:r w:rsidRPr="005D5CAE">
        <w:rPr>
          <w:rFonts w:ascii="Times New Roman" w:eastAsia="MS ??" w:hAnsi="Times New Roman" w:cs="Times New Roman"/>
          <w:color w:val="000000"/>
          <w:sz w:val="24"/>
          <w:szCs w:val="24"/>
        </w:rPr>
        <w:t>. С публикуването на документите на Профила на купувача се приема, че заинтересованите лица и участниците са уведомени относно отразените в тях обстоятелства освен, ако друго не е предвидено в ЗОП.</w:t>
      </w:r>
    </w:p>
    <w:p w:rsidR="005D5CAE" w:rsidRPr="005D5CAE" w:rsidRDefault="005D5CAE" w:rsidP="005D5CAE">
      <w:pPr>
        <w:tabs>
          <w:tab w:val="left" w:pos="0"/>
          <w:tab w:val="left" w:pos="142"/>
        </w:tabs>
        <w:suppressAutoHyphens/>
        <w:ind w:right="-142"/>
        <w:jc w:val="both"/>
        <w:rPr>
          <w:rFonts w:ascii="Times New Roman" w:eastAsia="MS ??" w:hAnsi="Times New Roman" w:cs="Times New Roman"/>
          <w:b/>
          <w:color w:val="000000"/>
          <w:sz w:val="24"/>
          <w:szCs w:val="24"/>
        </w:rPr>
      </w:pPr>
      <w:r w:rsidRPr="005D5CAE">
        <w:rPr>
          <w:rFonts w:ascii="Times New Roman" w:eastAsia="MS ??" w:hAnsi="Times New Roman" w:cs="Times New Roman"/>
          <w:b/>
          <w:color w:val="000000"/>
          <w:sz w:val="24"/>
          <w:szCs w:val="24"/>
        </w:rPr>
        <w:t>2. Срокове</w:t>
      </w:r>
    </w:p>
    <w:p w:rsidR="005D5CAE" w:rsidRPr="005D5CAE" w:rsidRDefault="005D5CAE" w:rsidP="005D5CAE">
      <w:pPr>
        <w:tabs>
          <w:tab w:val="left" w:pos="0"/>
          <w:tab w:val="left" w:pos="142"/>
        </w:tabs>
        <w:suppressAutoHyphens/>
        <w:ind w:right="-142"/>
        <w:jc w:val="both"/>
        <w:rPr>
          <w:rFonts w:ascii="Times New Roman" w:hAnsi="Times New Roman" w:cs="Times New Roman"/>
          <w:noProof/>
          <w:sz w:val="24"/>
          <w:szCs w:val="24"/>
        </w:rPr>
      </w:pPr>
      <w:r w:rsidRPr="005D5CAE">
        <w:rPr>
          <w:rFonts w:ascii="Times New Roman" w:hAnsi="Times New Roman" w:cs="Times New Roman"/>
          <w:b/>
          <w:noProof/>
          <w:sz w:val="24"/>
          <w:szCs w:val="24"/>
        </w:rPr>
        <w:t>2.1.</w:t>
      </w:r>
      <w:r w:rsidRPr="005D5CAE">
        <w:rPr>
          <w:rFonts w:ascii="Times New Roman" w:hAnsi="Times New Roman" w:cs="Times New Roman"/>
          <w:noProof/>
          <w:sz w:val="24"/>
          <w:szCs w:val="24"/>
        </w:rPr>
        <w:t xml:space="preserve"> Сроковете, посочени в тази документация, се изчисляват в календарни дни. </w:t>
      </w:r>
    </w:p>
    <w:p w:rsidR="005D5CAE" w:rsidRPr="005D5CAE" w:rsidRDefault="005D5CAE" w:rsidP="005D5CAE">
      <w:pPr>
        <w:tabs>
          <w:tab w:val="left" w:pos="0"/>
          <w:tab w:val="left" w:pos="142"/>
        </w:tabs>
        <w:suppressAutoHyphens/>
        <w:ind w:right="-142"/>
        <w:jc w:val="both"/>
        <w:rPr>
          <w:rFonts w:ascii="Times New Roman" w:hAnsi="Times New Roman" w:cs="Times New Roman"/>
          <w:noProof/>
          <w:sz w:val="24"/>
          <w:szCs w:val="24"/>
        </w:rPr>
      </w:pPr>
      <w:r w:rsidRPr="005D5CAE">
        <w:rPr>
          <w:rFonts w:ascii="Times New Roman" w:hAnsi="Times New Roman" w:cs="Times New Roman"/>
          <w:b/>
          <w:noProof/>
          <w:sz w:val="24"/>
          <w:szCs w:val="24"/>
        </w:rPr>
        <w:t>2.2.</w:t>
      </w:r>
      <w:r w:rsidRPr="005D5CAE">
        <w:rPr>
          <w:rFonts w:ascii="Times New Roman" w:hAnsi="Times New Roman" w:cs="Times New Roman"/>
          <w:noProof/>
          <w:sz w:val="24"/>
          <w:szCs w:val="24"/>
        </w:rPr>
        <w:t xml:space="preserve"> Когато сроковете са посочени в работни дни, това е изрично указано при посочването на съответния срок. </w:t>
      </w:r>
    </w:p>
    <w:p w:rsidR="005D5CAE" w:rsidRPr="005D5CAE" w:rsidRDefault="005D5CAE" w:rsidP="005D5CAE">
      <w:pPr>
        <w:tabs>
          <w:tab w:val="left" w:pos="0"/>
          <w:tab w:val="left" w:pos="142"/>
        </w:tabs>
        <w:suppressAutoHyphens/>
        <w:ind w:right="-142"/>
        <w:jc w:val="both"/>
        <w:rPr>
          <w:rFonts w:ascii="Times New Roman" w:hAnsi="Times New Roman" w:cs="Times New Roman"/>
          <w:noProof/>
          <w:sz w:val="24"/>
          <w:szCs w:val="24"/>
        </w:rPr>
      </w:pPr>
      <w:r w:rsidRPr="005D5CAE">
        <w:rPr>
          <w:rFonts w:ascii="Times New Roman" w:hAnsi="Times New Roman" w:cs="Times New Roman"/>
          <w:b/>
          <w:noProof/>
          <w:sz w:val="24"/>
          <w:szCs w:val="24"/>
        </w:rPr>
        <w:t>2.2.</w:t>
      </w:r>
      <w:r w:rsidRPr="005D5CAE">
        <w:rPr>
          <w:rFonts w:ascii="Times New Roman" w:hAnsi="Times New Roman" w:cs="Times New Roman"/>
          <w:noProof/>
          <w:sz w:val="24"/>
          <w:szCs w:val="24"/>
        </w:rPr>
        <w:t xml:space="preserve"> Когато последният ден от срока съвпада с почивен ден, счита се, че срокът изтича в края на първия работен ден, следващ почивния.</w:t>
      </w:r>
    </w:p>
    <w:p w:rsidR="005D5CAE" w:rsidRPr="005D5CAE" w:rsidRDefault="005D5CAE" w:rsidP="005D5CAE">
      <w:pPr>
        <w:tabs>
          <w:tab w:val="left" w:pos="0"/>
          <w:tab w:val="left" w:pos="142"/>
        </w:tabs>
        <w:suppressAutoHyphens/>
        <w:ind w:right="-142"/>
        <w:jc w:val="both"/>
        <w:rPr>
          <w:rFonts w:ascii="Times New Roman" w:eastAsia="MS ??" w:hAnsi="Times New Roman" w:cs="Times New Roman"/>
          <w:color w:val="000000"/>
          <w:sz w:val="24"/>
          <w:szCs w:val="24"/>
        </w:rPr>
      </w:pPr>
      <w:r w:rsidRPr="005D5CAE">
        <w:rPr>
          <w:rFonts w:ascii="Times New Roman" w:eastAsia="MS ??" w:hAnsi="Times New Roman" w:cs="Times New Roman"/>
          <w:b/>
          <w:color w:val="000000"/>
          <w:sz w:val="24"/>
          <w:szCs w:val="24"/>
        </w:rPr>
        <w:t xml:space="preserve">3. </w:t>
      </w:r>
      <w:r w:rsidRPr="005D5CAE">
        <w:rPr>
          <w:rFonts w:ascii="Times New Roman" w:eastAsia="MS ??" w:hAnsi="Times New Roman" w:cs="Times New Roman"/>
          <w:color w:val="000000"/>
          <w:sz w:val="24"/>
          <w:szCs w:val="24"/>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ППЗОП, решението, обявлението и документацията за участие в процедурата.</w:t>
      </w:r>
    </w:p>
    <w:p w:rsidR="005D5CAE" w:rsidRPr="005D5CAE" w:rsidRDefault="005D5CAE" w:rsidP="005D5CAE">
      <w:pPr>
        <w:tabs>
          <w:tab w:val="left" w:pos="0"/>
          <w:tab w:val="left" w:pos="142"/>
        </w:tabs>
        <w:suppressAutoHyphens/>
        <w:ind w:right="-142"/>
        <w:jc w:val="both"/>
        <w:rPr>
          <w:rFonts w:ascii="Times New Roman" w:eastAsia="MS ??" w:hAnsi="Times New Roman" w:cs="Times New Roman"/>
          <w:color w:val="000000"/>
          <w:sz w:val="24"/>
          <w:szCs w:val="24"/>
        </w:rPr>
      </w:pPr>
    </w:p>
    <w:p w:rsidR="005D5CAE" w:rsidRPr="005D5CAE" w:rsidRDefault="005D5CAE" w:rsidP="005D5CAE">
      <w:pPr>
        <w:pStyle w:val="1"/>
        <w:shd w:val="clear" w:color="auto" w:fill="B8CCE4"/>
        <w:spacing w:line="276" w:lineRule="auto"/>
        <w:ind w:right="-142"/>
        <w:jc w:val="both"/>
        <w:rPr>
          <w:b/>
          <w:sz w:val="24"/>
          <w:szCs w:val="24"/>
        </w:rPr>
      </w:pPr>
      <w:bookmarkStart w:id="24" w:name="_Toc10794879"/>
      <w:r w:rsidRPr="005D5CAE">
        <w:rPr>
          <w:b/>
          <w:sz w:val="24"/>
          <w:szCs w:val="24"/>
        </w:rPr>
        <w:t>Приложение № 1 Образци</w:t>
      </w:r>
      <w:bookmarkEnd w:id="24"/>
    </w:p>
    <w:p w:rsidR="005D5CAE" w:rsidRPr="005D5CAE" w:rsidRDefault="005D5CAE" w:rsidP="005D5CAE">
      <w:pPr>
        <w:rPr>
          <w:rFonts w:ascii="Times New Roman" w:hAnsi="Times New Roman" w:cs="Times New Roman"/>
          <w:sz w:val="24"/>
          <w:szCs w:val="24"/>
          <w:lang w:eastAsia="ar-SA"/>
        </w:rPr>
      </w:pPr>
    </w:p>
    <w:p w:rsidR="005D5CAE" w:rsidRPr="005D5CAE" w:rsidRDefault="005D5CAE" w:rsidP="005D5CAE">
      <w:pPr>
        <w:jc w:val="right"/>
        <w:rPr>
          <w:rFonts w:ascii="Times New Roman" w:hAnsi="Times New Roman" w:cs="Times New Roman"/>
          <w:i/>
          <w:sz w:val="24"/>
          <w:szCs w:val="24"/>
        </w:rPr>
      </w:pPr>
      <w:bookmarkStart w:id="25" w:name="_Toc401149019"/>
      <w:bookmarkStart w:id="26" w:name="_Toc400111903"/>
      <w:bookmarkStart w:id="27" w:name="_Toc461902951"/>
      <w:bookmarkStart w:id="28" w:name="_Toc461903021"/>
      <w:bookmarkStart w:id="29" w:name="_Toc494365337"/>
      <w:bookmarkStart w:id="30" w:name="_Toc386030221"/>
      <w:r w:rsidRPr="005D5CAE">
        <w:rPr>
          <w:rFonts w:ascii="Times New Roman" w:hAnsi="Times New Roman" w:cs="Times New Roman"/>
          <w:i/>
          <w:sz w:val="24"/>
          <w:szCs w:val="24"/>
        </w:rPr>
        <w:t>Образец № 1</w:t>
      </w:r>
    </w:p>
    <w:p w:rsidR="005D5CAE" w:rsidRPr="005D5CAE" w:rsidRDefault="005D5CAE" w:rsidP="005D5CAE">
      <w:pPr>
        <w:jc w:val="center"/>
        <w:rPr>
          <w:rFonts w:ascii="Times New Roman" w:hAnsi="Times New Roman" w:cs="Times New Roman"/>
          <w:b/>
          <w:sz w:val="24"/>
          <w:szCs w:val="24"/>
        </w:rPr>
      </w:pPr>
      <w:r w:rsidRPr="005D5CAE">
        <w:rPr>
          <w:rFonts w:ascii="Times New Roman" w:hAnsi="Times New Roman" w:cs="Times New Roman"/>
          <w:b/>
          <w:sz w:val="24"/>
          <w:szCs w:val="24"/>
        </w:rPr>
        <w:t>ОПИС НА ДОКУМЕНТИТЕ И ИНФОРМАЦИЯТА,</w:t>
      </w:r>
    </w:p>
    <w:p w:rsidR="005D5CAE" w:rsidRPr="005D5CAE" w:rsidRDefault="005D5CAE" w:rsidP="005D5CAE">
      <w:pPr>
        <w:jc w:val="center"/>
        <w:rPr>
          <w:rFonts w:ascii="Times New Roman" w:hAnsi="Times New Roman" w:cs="Times New Roman"/>
          <w:b/>
          <w:sz w:val="24"/>
          <w:szCs w:val="24"/>
        </w:rPr>
      </w:pPr>
      <w:r w:rsidRPr="005D5CAE">
        <w:rPr>
          <w:rFonts w:ascii="Times New Roman" w:hAnsi="Times New Roman" w:cs="Times New Roman"/>
          <w:b/>
          <w:sz w:val="24"/>
          <w:szCs w:val="24"/>
        </w:rPr>
        <w:t>СЪДЪРЖАЩИ СЕ В ОФЕРТАТА</w:t>
      </w:r>
      <w:bookmarkEnd w:id="25"/>
      <w:bookmarkEnd w:id="26"/>
      <w:bookmarkEnd w:id="27"/>
      <w:bookmarkEnd w:id="28"/>
      <w:bookmarkEnd w:id="29"/>
    </w:p>
    <w:p w:rsidR="005D5CAE" w:rsidRPr="005D5CAE" w:rsidRDefault="005D5CAE" w:rsidP="005D5CAE">
      <w:pPr>
        <w:rPr>
          <w:rFonts w:ascii="Times New Roman" w:hAnsi="Times New Roman" w:cs="Times New Roman"/>
          <w:iCs/>
          <w:noProof/>
          <w:sz w:val="24"/>
          <w:szCs w:val="24"/>
        </w:rPr>
      </w:pPr>
      <w:r w:rsidRPr="005D5CAE">
        <w:rPr>
          <w:rFonts w:ascii="Times New Roman" w:hAnsi="Times New Roman" w:cs="Times New Roman"/>
          <w:noProof/>
          <w:sz w:val="24"/>
          <w:szCs w:val="24"/>
        </w:rPr>
        <w:t>На..................................................................................................................................................</w:t>
      </w:r>
    </w:p>
    <w:p w:rsidR="005D5CAE" w:rsidRPr="005D5CAE" w:rsidRDefault="005D5CAE" w:rsidP="005D5CAE">
      <w:pPr>
        <w:jc w:val="center"/>
        <w:rPr>
          <w:rFonts w:ascii="Times New Roman" w:hAnsi="Times New Roman" w:cs="Times New Roman"/>
          <w:iCs/>
          <w:noProof/>
          <w:sz w:val="24"/>
          <w:szCs w:val="24"/>
        </w:rPr>
      </w:pPr>
      <w:r w:rsidRPr="005D5CAE">
        <w:rPr>
          <w:rFonts w:ascii="Times New Roman" w:hAnsi="Times New Roman" w:cs="Times New Roman"/>
          <w:iCs/>
          <w:noProof/>
          <w:sz w:val="24"/>
          <w:szCs w:val="24"/>
        </w:rPr>
        <w:t>(изписва се наименованието на  участника)</w:t>
      </w:r>
    </w:p>
    <w:p w:rsidR="005D5CAE" w:rsidRPr="005D5CAE" w:rsidRDefault="005D5CAE" w:rsidP="005D5CAE">
      <w:pPr>
        <w:jc w:val="both"/>
        <w:rPr>
          <w:rFonts w:ascii="Times New Roman" w:eastAsia="Calibri" w:hAnsi="Times New Roman" w:cs="Times New Roman"/>
          <w:b/>
          <w:sz w:val="24"/>
          <w:szCs w:val="24"/>
        </w:rPr>
      </w:pPr>
      <w:r w:rsidRPr="005D5CAE">
        <w:rPr>
          <w:rFonts w:ascii="Times New Roman" w:hAnsi="Times New Roman" w:cs="Times New Roman"/>
          <w:b/>
          <w:sz w:val="24"/>
          <w:szCs w:val="24"/>
        </w:rPr>
        <w:t xml:space="preserve">ЗА УЧАСТИЕ В ПРОЦЕДУРА ЗА ВЪЗЛАГАНЕ НА ОБЩЕСТВЕНА ПОРЪЧКА - ПУБЛИЧНО СЪСТЕЗАНИЕ ПО ЧЛ. 18, АЛ. 1, Т. 12 ОТ ЗАКОНА ЗА ОБЩЕСТВЕНИТЕ ПОРЪЧКИ С ПРЕДМЕТ: </w:t>
      </w:r>
      <w:r w:rsidRPr="005D5CAE">
        <w:rPr>
          <w:rFonts w:ascii="Times New Roman" w:eastAsia="Calibri" w:hAnsi="Times New Roman" w:cs="Times New Roman"/>
          <w:b/>
          <w:color w:val="000000"/>
          <w:sz w:val="24"/>
          <w:szCs w:val="24"/>
        </w:rPr>
        <w:t>„</w:t>
      </w:r>
      <w:r w:rsidRPr="005D5CAE">
        <w:rPr>
          <w:rFonts w:ascii="Times New Roman" w:hAnsi="Times New Roman" w:cs="Times New Roman"/>
          <w:b/>
          <w:sz w:val="24"/>
          <w:szCs w:val="24"/>
        </w:rPr>
        <w:t>ДОСТАВКА НА ОБОРУДВАНЕ И СОФТУЕР ЗА ВЪЗДУШНО И НАЗЕМНО ИЗСЛЕДВАНЕ И 3D МОДЕЛИРАНЕ</w:t>
      </w:r>
      <w:r w:rsidRPr="005D5CAE">
        <w:rPr>
          <w:rFonts w:ascii="Times New Roman" w:eastAsia="Calibri" w:hAnsi="Times New Roman" w:cs="Times New Roman"/>
          <w:b/>
          <w:color w:val="000000"/>
          <w:sz w:val="24"/>
          <w:szCs w:val="24"/>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086"/>
        <w:gridCol w:w="1670"/>
      </w:tblGrid>
      <w:tr w:rsidR="005D5CAE" w:rsidRPr="005D5CAE" w:rsidTr="00501BF1">
        <w:trPr>
          <w:trHeight w:val="845"/>
        </w:trPr>
        <w:tc>
          <w:tcPr>
            <w:tcW w:w="287"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5D5CAE" w:rsidRPr="005D5CAE" w:rsidRDefault="005D5CAE" w:rsidP="00501BF1">
            <w:pPr>
              <w:jc w:val="center"/>
              <w:rPr>
                <w:rFonts w:ascii="Times New Roman" w:hAnsi="Times New Roman" w:cs="Times New Roman"/>
                <w:b/>
                <w:bCs/>
                <w:noProof/>
                <w:sz w:val="24"/>
                <w:szCs w:val="24"/>
              </w:rPr>
            </w:pPr>
            <w:r w:rsidRPr="005D5CAE">
              <w:rPr>
                <w:rFonts w:ascii="Times New Roman" w:hAnsi="Times New Roman" w:cs="Times New Roman"/>
                <w:b/>
                <w:bCs/>
                <w:noProof/>
                <w:sz w:val="24"/>
                <w:szCs w:val="24"/>
              </w:rPr>
              <w:t>№</w:t>
            </w:r>
          </w:p>
        </w:tc>
        <w:tc>
          <w:tcPr>
            <w:tcW w:w="381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5D5CAE" w:rsidRPr="005D5CAE" w:rsidRDefault="005D5CAE" w:rsidP="00501BF1">
            <w:pPr>
              <w:jc w:val="center"/>
              <w:rPr>
                <w:rFonts w:ascii="Times New Roman" w:hAnsi="Times New Roman" w:cs="Times New Roman"/>
                <w:b/>
                <w:bCs/>
                <w:noProof/>
                <w:sz w:val="24"/>
                <w:szCs w:val="24"/>
              </w:rPr>
            </w:pPr>
            <w:r w:rsidRPr="005D5CAE">
              <w:rPr>
                <w:rFonts w:ascii="Times New Roman" w:hAnsi="Times New Roman" w:cs="Times New Roman"/>
                <w:b/>
                <w:bCs/>
                <w:noProof/>
                <w:sz w:val="24"/>
                <w:szCs w:val="24"/>
              </w:rPr>
              <w:t>Съдържание</w:t>
            </w:r>
          </w:p>
        </w:tc>
        <w:tc>
          <w:tcPr>
            <w:tcW w:w="899" w:type="pct"/>
            <w:tcBorders>
              <w:top w:val="single" w:sz="4" w:space="0" w:color="auto"/>
              <w:left w:val="single" w:sz="4" w:space="0" w:color="auto"/>
              <w:bottom w:val="single" w:sz="4" w:space="0" w:color="auto"/>
              <w:right w:val="single" w:sz="4" w:space="0" w:color="auto"/>
            </w:tcBorders>
            <w:shd w:val="clear" w:color="auto" w:fill="DBE5F1"/>
            <w:vAlign w:val="center"/>
          </w:tcPr>
          <w:p w:rsidR="005D5CAE" w:rsidRPr="005D5CAE" w:rsidRDefault="005D5CAE" w:rsidP="00501BF1">
            <w:pPr>
              <w:pStyle w:val="aa"/>
              <w:jc w:val="center"/>
              <w:rPr>
                <w:rFonts w:ascii="Times New Roman" w:hAnsi="Times New Roman" w:cs="Times New Roman"/>
                <w:b/>
                <w:bCs/>
                <w:lang w:eastAsia="en-US"/>
              </w:rPr>
            </w:pPr>
            <w:r w:rsidRPr="005D5CAE">
              <w:rPr>
                <w:rFonts w:ascii="Times New Roman" w:hAnsi="Times New Roman" w:cs="Times New Roman"/>
                <w:b/>
                <w:bCs/>
                <w:lang w:eastAsia="en-US"/>
              </w:rPr>
              <w:t>Брой страници на документите</w:t>
            </w:r>
          </w:p>
        </w:tc>
      </w:tr>
      <w:tr w:rsidR="005D5CAE" w:rsidRPr="005D5CAE" w:rsidTr="00501BF1">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5D5CAE" w:rsidRPr="005D5CAE" w:rsidRDefault="005D5CAE" w:rsidP="005D5CAE">
            <w:pPr>
              <w:numPr>
                <w:ilvl w:val="0"/>
                <w:numId w:val="28"/>
              </w:numPr>
              <w:spacing w:after="0" w:line="240" w:lineRule="auto"/>
              <w:jc w:val="center"/>
              <w:rPr>
                <w:rFonts w:ascii="Times New Roman" w:hAnsi="Times New Roman" w:cs="Times New Roman"/>
                <w:bCs/>
                <w:noProof/>
                <w:sz w:val="24"/>
                <w:szCs w:val="24"/>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5D5CAE" w:rsidRPr="005D5CAE" w:rsidRDefault="005D5CAE" w:rsidP="00501BF1">
            <w:pPr>
              <w:jc w:val="both"/>
              <w:rPr>
                <w:rFonts w:ascii="Times New Roman" w:hAnsi="Times New Roman" w:cs="Times New Roman"/>
                <w:noProof/>
                <w:sz w:val="24"/>
                <w:szCs w:val="24"/>
              </w:rPr>
            </w:pPr>
          </w:p>
        </w:tc>
        <w:tc>
          <w:tcPr>
            <w:tcW w:w="899" w:type="pct"/>
            <w:tcBorders>
              <w:top w:val="single" w:sz="4" w:space="0" w:color="auto"/>
              <w:left w:val="single" w:sz="4" w:space="0" w:color="auto"/>
              <w:bottom w:val="single" w:sz="4" w:space="0" w:color="auto"/>
              <w:right w:val="single" w:sz="4" w:space="0" w:color="auto"/>
            </w:tcBorders>
          </w:tcPr>
          <w:p w:rsidR="005D5CAE" w:rsidRPr="005D5CAE" w:rsidRDefault="005D5CAE" w:rsidP="00501BF1">
            <w:pPr>
              <w:jc w:val="both"/>
              <w:rPr>
                <w:rFonts w:ascii="Times New Roman" w:hAnsi="Times New Roman" w:cs="Times New Roman"/>
                <w:noProof/>
                <w:sz w:val="24"/>
                <w:szCs w:val="24"/>
              </w:rPr>
            </w:pPr>
          </w:p>
        </w:tc>
      </w:tr>
      <w:tr w:rsidR="005D5CAE" w:rsidRPr="005D5CAE" w:rsidTr="00501BF1">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5D5CAE" w:rsidRPr="005D5CAE" w:rsidRDefault="005D5CAE" w:rsidP="005D5CAE">
            <w:pPr>
              <w:numPr>
                <w:ilvl w:val="0"/>
                <w:numId w:val="28"/>
              </w:numPr>
              <w:spacing w:after="0" w:line="240" w:lineRule="auto"/>
              <w:rPr>
                <w:rFonts w:ascii="Times New Roman" w:hAnsi="Times New Roman" w:cs="Times New Roman"/>
                <w:bCs/>
                <w:noProof/>
                <w:sz w:val="24"/>
                <w:szCs w:val="24"/>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5D5CAE" w:rsidRPr="005D5CAE" w:rsidRDefault="005D5CAE" w:rsidP="00501BF1">
            <w:pPr>
              <w:jc w:val="both"/>
              <w:rPr>
                <w:rFonts w:ascii="Times New Roman" w:hAnsi="Times New Roman" w:cs="Times New Roman"/>
                <w:noProof/>
                <w:sz w:val="24"/>
                <w:szCs w:val="24"/>
              </w:rPr>
            </w:pPr>
          </w:p>
        </w:tc>
        <w:tc>
          <w:tcPr>
            <w:tcW w:w="899" w:type="pct"/>
            <w:tcBorders>
              <w:top w:val="single" w:sz="4" w:space="0" w:color="auto"/>
              <w:left w:val="single" w:sz="4" w:space="0" w:color="auto"/>
              <w:bottom w:val="single" w:sz="4" w:space="0" w:color="auto"/>
              <w:right w:val="single" w:sz="4" w:space="0" w:color="auto"/>
            </w:tcBorders>
          </w:tcPr>
          <w:p w:rsidR="005D5CAE" w:rsidRPr="005D5CAE" w:rsidRDefault="005D5CAE" w:rsidP="00501BF1">
            <w:pPr>
              <w:jc w:val="both"/>
              <w:rPr>
                <w:rFonts w:ascii="Times New Roman" w:hAnsi="Times New Roman" w:cs="Times New Roman"/>
                <w:noProof/>
                <w:sz w:val="24"/>
                <w:szCs w:val="24"/>
              </w:rPr>
            </w:pPr>
          </w:p>
        </w:tc>
      </w:tr>
      <w:tr w:rsidR="005D5CAE" w:rsidRPr="005D5CAE" w:rsidTr="00501BF1">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5D5CAE" w:rsidRPr="005D5CAE" w:rsidRDefault="005D5CAE" w:rsidP="005D5CAE">
            <w:pPr>
              <w:numPr>
                <w:ilvl w:val="0"/>
                <w:numId w:val="28"/>
              </w:numPr>
              <w:spacing w:after="0" w:line="240" w:lineRule="auto"/>
              <w:rPr>
                <w:rFonts w:ascii="Times New Roman" w:hAnsi="Times New Roman" w:cs="Times New Roman"/>
                <w:bCs/>
                <w:noProof/>
                <w:sz w:val="24"/>
                <w:szCs w:val="24"/>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5D5CAE" w:rsidRPr="005D5CAE" w:rsidRDefault="005D5CAE" w:rsidP="00501BF1">
            <w:pPr>
              <w:jc w:val="both"/>
              <w:rPr>
                <w:rFonts w:ascii="Times New Roman" w:hAnsi="Times New Roman" w:cs="Times New Roman"/>
                <w:noProof/>
                <w:sz w:val="24"/>
                <w:szCs w:val="24"/>
              </w:rPr>
            </w:pPr>
          </w:p>
        </w:tc>
        <w:tc>
          <w:tcPr>
            <w:tcW w:w="899" w:type="pct"/>
            <w:tcBorders>
              <w:top w:val="single" w:sz="4" w:space="0" w:color="auto"/>
              <w:left w:val="single" w:sz="4" w:space="0" w:color="auto"/>
              <w:bottom w:val="single" w:sz="4" w:space="0" w:color="auto"/>
              <w:right w:val="single" w:sz="4" w:space="0" w:color="auto"/>
            </w:tcBorders>
          </w:tcPr>
          <w:p w:rsidR="005D5CAE" w:rsidRPr="005D5CAE" w:rsidRDefault="005D5CAE" w:rsidP="00501BF1">
            <w:pPr>
              <w:jc w:val="both"/>
              <w:rPr>
                <w:rFonts w:ascii="Times New Roman" w:hAnsi="Times New Roman" w:cs="Times New Roman"/>
                <w:noProof/>
                <w:sz w:val="24"/>
                <w:szCs w:val="24"/>
              </w:rPr>
            </w:pPr>
          </w:p>
        </w:tc>
      </w:tr>
      <w:tr w:rsidR="005D5CAE" w:rsidRPr="005D5CAE" w:rsidTr="00501BF1">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5D5CAE" w:rsidRPr="005D5CAE" w:rsidRDefault="005D5CAE" w:rsidP="005D5CAE">
            <w:pPr>
              <w:numPr>
                <w:ilvl w:val="0"/>
                <w:numId w:val="28"/>
              </w:numPr>
              <w:spacing w:after="0" w:line="240" w:lineRule="auto"/>
              <w:rPr>
                <w:rFonts w:ascii="Times New Roman" w:hAnsi="Times New Roman" w:cs="Times New Roman"/>
                <w:bCs/>
                <w:noProof/>
                <w:sz w:val="24"/>
                <w:szCs w:val="24"/>
              </w:rPr>
            </w:pPr>
          </w:p>
        </w:tc>
        <w:tc>
          <w:tcPr>
            <w:tcW w:w="3814" w:type="pct"/>
            <w:tcBorders>
              <w:top w:val="single" w:sz="4" w:space="0" w:color="auto"/>
              <w:left w:val="single" w:sz="4" w:space="0" w:color="auto"/>
              <w:bottom w:val="single" w:sz="4" w:space="0" w:color="auto"/>
              <w:right w:val="single" w:sz="4" w:space="0" w:color="auto"/>
            </w:tcBorders>
            <w:vAlign w:val="center"/>
          </w:tcPr>
          <w:p w:rsidR="005D5CAE" w:rsidRPr="005D5CAE" w:rsidRDefault="005D5CAE" w:rsidP="00501BF1">
            <w:pPr>
              <w:jc w:val="both"/>
              <w:rPr>
                <w:rFonts w:ascii="Times New Roman" w:hAnsi="Times New Roman" w:cs="Times New Roman"/>
                <w:bCs/>
                <w:noProof/>
                <w:sz w:val="24"/>
                <w:szCs w:val="24"/>
              </w:rPr>
            </w:pPr>
          </w:p>
        </w:tc>
        <w:tc>
          <w:tcPr>
            <w:tcW w:w="899" w:type="pct"/>
            <w:tcBorders>
              <w:top w:val="single" w:sz="4" w:space="0" w:color="auto"/>
              <w:left w:val="single" w:sz="4" w:space="0" w:color="auto"/>
              <w:bottom w:val="single" w:sz="4" w:space="0" w:color="auto"/>
              <w:right w:val="single" w:sz="4" w:space="0" w:color="auto"/>
            </w:tcBorders>
          </w:tcPr>
          <w:p w:rsidR="005D5CAE" w:rsidRPr="005D5CAE" w:rsidRDefault="005D5CAE" w:rsidP="00501BF1">
            <w:pPr>
              <w:jc w:val="both"/>
              <w:rPr>
                <w:rFonts w:ascii="Times New Roman" w:hAnsi="Times New Roman" w:cs="Times New Roman"/>
                <w:bCs/>
                <w:noProof/>
                <w:sz w:val="24"/>
                <w:szCs w:val="24"/>
              </w:rPr>
            </w:pPr>
          </w:p>
        </w:tc>
      </w:tr>
      <w:tr w:rsidR="005D5CAE" w:rsidRPr="005D5CAE" w:rsidTr="00501BF1">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5D5CAE" w:rsidRPr="005D5CAE" w:rsidRDefault="005D5CAE" w:rsidP="005D5CAE">
            <w:pPr>
              <w:numPr>
                <w:ilvl w:val="0"/>
                <w:numId w:val="28"/>
              </w:numPr>
              <w:spacing w:after="0" w:line="240" w:lineRule="auto"/>
              <w:rPr>
                <w:rFonts w:ascii="Times New Roman" w:hAnsi="Times New Roman" w:cs="Times New Roman"/>
                <w:bCs/>
                <w:noProof/>
                <w:sz w:val="24"/>
                <w:szCs w:val="24"/>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5D5CAE" w:rsidRPr="005D5CAE" w:rsidRDefault="005D5CAE" w:rsidP="00501BF1">
            <w:pPr>
              <w:jc w:val="both"/>
              <w:rPr>
                <w:rFonts w:ascii="Times New Roman" w:hAnsi="Times New Roman" w:cs="Times New Roman"/>
                <w:noProof/>
                <w:sz w:val="24"/>
                <w:szCs w:val="24"/>
              </w:rPr>
            </w:pPr>
          </w:p>
        </w:tc>
        <w:tc>
          <w:tcPr>
            <w:tcW w:w="899" w:type="pct"/>
            <w:tcBorders>
              <w:top w:val="single" w:sz="4" w:space="0" w:color="auto"/>
              <w:left w:val="single" w:sz="4" w:space="0" w:color="auto"/>
              <w:bottom w:val="single" w:sz="4" w:space="0" w:color="auto"/>
              <w:right w:val="single" w:sz="4" w:space="0" w:color="auto"/>
            </w:tcBorders>
          </w:tcPr>
          <w:p w:rsidR="005D5CAE" w:rsidRPr="005D5CAE" w:rsidRDefault="005D5CAE" w:rsidP="00501BF1">
            <w:pPr>
              <w:jc w:val="both"/>
              <w:rPr>
                <w:rFonts w:ascii="Times New Roman" w:hAnsi="Times New Roman" w:cs="Times New Roman"/>
                <w:noProof/>
                <w:sz w:val="24"/>
                <w:szCs w:val="24"/>
              </w:rPr>
            </w:pPr>
          </w:p>
        </w:tc>
      </w:tr>
      <w:tr w:rsidR="005D5CAE" w:rsidRPr="005D5CAE" w:rsidTr="00501BF1">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5D5CAE" w:rsidRPr="005D5CAE" w:rsidRDefault="005D5CAE" w:rsidP="005D5CAE">
            <w:pPr>
              <w:numPr>
                <w:ilvl w:val="0"/>
                <w:numId w:val="28"/>
              </w:numPr>
              <w:spacing w:after="0" w:line="240" w:lineRule="auto"/>
              <w:rPr>
                <w:rFonts w:ascii="Times New Roman" w:hAnsi="Times New Roman" w:cs="Times New Roman"/>
                <w:bCs/>
                <w:noProof/>
                <w:sz w:val="24"/>
                <w:szCs w:val="24"/>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5D5CAE" w:rsidRPr="005D5CAE" w:rsidRDefault="005D5CAE" w:rsidP="00501BF1">
            <w:pPr>
              <w:jc w:val="both"/>
              <w:rPr>
                <w:rFonts w:ascii="Times New Roman" w:hAnsi="Times New Roman" w:cs="Times New Roman"/>
                <w:noProof/>
                <w:sz w:val="24"/>
                <w:szCs w:val="24"/>
              </w:rPr>
            </w:pPr>
          </w:p>
        </w:tc>
        <w:tc>
          <w:tcPr>
            <w:tcW w:w="899" w:type="pct"/>
            <w:tcBorders>
              <w:top w:val="single" w:sz="4" w:space="0" w:color="auto"/>
              <w:left w:val="single" w:sz="4" w:space="0" w:color="auto"/>
              <w:bottom w:val="single" w:sz="4" w:space="0" w:color="auto"/>
              <w:right w:val="single" w:sz="4" w:space="0" w:color="auto"/>
            </w:tcBorders>
          </w:tcPr>
          <w:p w:rsidR="005D5CAE" w:rsidRPr="005D5CAE" w:rsidRDefault="005D5CAE" w:rsidP="00501BF1">
            <w:pPr>
              <w:jc w:val="both"/>
              <w:rPr>
                <w:rFonts w:ascii="Times New Roman" w:hAnsi="Times New Roman" w:cs="Times New Roman"/>
                <w:noProof/>
                <w:sz w:val="24"/>
                <w:szCs w:val="24"/>
              </w:rPr>
            </w:pPr>
          </w:p>
        </w:tc>
      </w:tr>
      <w:tr w:rsidR="005D5CAE" w:rsidRPr="005D5CAE" w:rsidTr="00501BF1">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5D5CAE" w:rsidRPr="005D5CAE" w:rsidRDefault="005D5CAE" w:rsidP="00501BF1">
            <w:pPr>
              <w:rPr>
                <w:rFonts w:ascii="Times New Roman" w:hAnsi="Times New Roman" w:cs="Times New Roman"/>
                <w:bCs/>
                <w:noProof/>
                <w:sz w:val="24"/>
                <w:szCs w:val="24"/>
              </w:rPr>
            </w:pPr>
            <w:r w:rsidRPr="005D5CAE">
              <w:rPr>
                <w:rFonts w:ascii="Times New Roman" w:hAnsi="Times New Roman" w:cs="Times New Roman"/>
                <w:bCs/>
                <w:noProof/>
                <w:sz w:val="24"/>
                <w:szCs w:val="24"/>
              </w:rPr>
              <w:t>n.</w:t>
            </w:r>
          </w:p>
        </w:tc>
        <w:tc>
          <w:tcPr>
            <w:tcW w:w="3814" w:type="pct"/>
            <w:tcBorders>
              <w:top w:val="single" w:sz="4" w:space="0" w:color="auto"/>
              <w:left w:val="single" w:sz="4" w:space="0" w:color="auto"/>
              <w:bottom w:val="single" w:sz="4" w:space="0" w:color="auto"/>
              <w:right w:val="single" w:sz="4" w:space="0" w:color="auto"/>
            </w:tcBorders>
            <w:vAlign w:val="center"/>
            <w:hideMark/>
          </w:tcPr>
          <w:p w:rsidR="005D5CAE" w:rsidRPr="005D5CAE" w:rsidRDefault="005D5CAE" w:rsidP="00501BF1">
            <w:pPr>
              <w:jc w:val="both"/>
              <w:rPr>
                <w:rFonts w:ascii="Times New Roman" w:hAnsi="Times New Roman" w:cs="Times New Roman"/>
                <w:i/>
                <w:noProof/>
                <w:sz w:val="24"/>
                <w:szCs w:val="24"/>
              </w:rPr>
            </w:pPr>
            <w:r w:rsidRPr="005D5CAE">
              <w:rPr>
                <w:rFonts w:ascii="Times New Roman" w:hAnsi="Times New Roman" w:cs="Times New Roman"/>
                <w:i/>
                <w:noProof/>
                <w:sz w:val="24"/>
                <w:szCs w:val="24"/>
              </w:rPr>
              <w:t>(допълват се толкова редове, колкото са необходими)</w:t>
            </w:r>
          </w:p>
        </w:tc>
        <w:tc>
          <w:tcPr>
            <w:tcW w:w="899" w:type="pct"/>
            <w:tcBorders>
              <w:top w:val="single" w:sz="4" w:space="0" w:color="auto"/>
              <w:left w:val="single" w:sz="4" w:space="0" w:color="auto"/>
              <w:bottom w:val="single" w:sz="4" w:space="0" w:color="auto"/>
              <w:right w:val="single" w:sz="4" w:space="0" w:color="auto"/>
            </w:tcBorders>
          </w:tcPr>
          <w:p w:rsidR="005D5CAE" w:rsidRPr="005D5CAE" w:rsidRDefault="005D5CAE" w:rsidP="00501BF1">
            <w:pPr>
              <w:jc w:val="both"/>
              <w:rPr>
                <w:rFonts w:ascii="Times New Roman" w:hAnsi="Times New Roman" w:cs="Times New Roman"/>
                <w:noProof/>
                <w:sz w:val="24"/>
                <w:szCs w:val="24"/>
              </w:rPr>
            </w:pPr>
          </w:p>
        </w:tc>
      </w:tr>
    </w:tbl>
    <w:p w:rsidR="005D5CAE" w:rsidRPr="005D5CAE" w:rsidRDefault="005D5CAE" w:rsidP="005D5CAE">
      <w:pPr>
        <w:shd w:val="clear" w:color="auto" w:fill="FFFFFF"/>
        <w:spacing w:before="77"/>
        <w:jc w:val="both"/>
        <w:rPr>
          <w:rFonts w:ascii="Times New Roman" w:hAnsi="Times New Roman" w:cs="Times New Roman"/>
          <w:i/>
          <w:sz w:val="24"/>
          <w:szCs w:val="24"/>
        </w:rPr>
      </w:pPr>
      <w:r w:rsidRPr="005D5CAE">
        <w:rPr>
          <w:rFonts w:ascii="Times New Roman" w:hAnsi="Times New Roman" w:cs="Times New Roman"/>
          <w:bCs/>
          <w:i/>
          <w:iCs/>
          <w:color w:val="000000"/>
          <w:spacing w:val="-10"/>
          <w:sz w:val="24"/>
          <w:szCs w:val="24"/>
        </w:rPr>
        <w:t>/описват се всички документи и приложения</w:t>
      </w:r>
      <w:r w:rsidRPr="005D5CAE">
        <w:rPr>
          <w:rFonts w:ascii="Times New Roman" w:hAnsi="Times New Roman" w:cs="Times New Roman"/>
          <w:bCs/>
          <w:i/>
          <w:iCs/>
          <w:spacing w:val="-10"/>
          <w:sz w:val="24"/>
          <w:szCs w:val="24"/>
        </w:rPr>
        <w:t xml:space="preserve"> съдържащи се в офертата на участника, в съответствие с изискванията на Възложителя в обявлението и документацията на поръчката</w:t>
      </w:r>
      <w:r w:rsidRPr="005D5CAE">
        <w:rPr>
          <w:rFonts w:ascii="Times New Roman" w:hAnsi="Times New Roman" w:cs="Times New Roman"/>
          <w:bCs/>
          <w:i/>
          <w:iCs/>
          <w:spacing w:val="-20"/>
          <w:sz w:val="24"/>
          <w:szCs w:val="24"/>
        </w:rPr>
        <w:t>/.</w:t>
      </w:r>
    </w:p>
    <w:p w:rsidR="005D5CAE" w:rsidRPr="005D5CAE" w:rsidRDefault="005D5CAE" w:rsidP="005D5CAE">
      <w:pPr>
        <w:jc w:val="both"/>
        <w:rPr>
          <w:rFonts w:ascii="Times New Roman" w:hAnsi="Times New Roman" w:cs="Times New Roman"/>
          <w:noProof/>
          <w:sz w:val="24"/>
          <w:szCs w:val="24"/>
        </w:rPr>
      </w:pPr>
    </w:p>
    <w:p w:rsidR="005D5CAE" w:rsidRPr="005D5CAE" w:rsidRDefault="005D5CAE" w:rsidP="005D5CAE">
      <w:pPr>
        <w:jc w:val="both"/>
        <w:rPr>
          <w:rFonts w:ascii="Times New Roman" w:hAnsi="Times New Roman" w:cs="Times New Roman"/>
          <w:noProof/>
          <w:sz w:val="24"/>
          <w:szCs w:val="24"/>
        </w:rPr>
      </w:pPr>
    </w:p>
    <w:p w:rsidR="005D5CAE" w:rsidRPr="005D5CAE" w:rsidRDefault="005D5CAE" w:rsidP="005D5CAE">
      <w:pPr>
        <w:jc w:val="both"/>
        <w:rPr>
          <w:rFonts w:ascii="Times New Roman" w:hAnsi="Times New Roman" w:cs="Times New Roman"/>
          <w:noProof/>
          <w:sz w:val="24"/>
          <w:szCs w:val="24"/>
        </w:rPr>
      </w:pPr>
    </w:p>
    <w:tbl>
      <w:tblPr>
        <w:tblW w:w="5000" w:type="pct"/>
        <w:tblCellMar>
          <w:left w:w="0" w:type="dxa"/>
          <w:right w:w="0" w:type="dxa"/>
        </w:tblCellMar>
        <w:tblLook w:val="0000"/>
      </w:tblPr>
      <w:tblGrid>
        <w:gridCol w:w="4546"/>
        <w:gridCol w:w="4546"/>
      </w:tblGrid>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 xml:space="preserve">Дата </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 _________ / 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Име и фамилия</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Длъжност</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 xml:space="preserve">Подпис и печат </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Наименование на участника</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bl>
    <w:p w:rsidR="005D5CAE" w:rsidRPr="005D5CAE" w:rsidRDefault="005D5CAE" w:rsidP="005D5CAE">
      <w:pPr>
        <w:jc w:val="right"/>
        <w:rPr>
          <w:rFonts w:ascii="Times New Roman" w:hAnsi="Times New Roman" w:cs="Times New Roman"/>
          <w:i/>
          <w:sz w:val="24"/>
          <w:szCs w:val="24"/>
        </w:rPr>
      </w:pPr>
      <w:bookmarkStart w:id="31" w:name="_Toc494365338"/>
    </w:p>
    <w:p w:rsidR="005D5CAE" w:rsidRPr="005D5CAE" w:rsidRDefault="005D5CAE" w:rsidP="005D5CAE">
      <w:pPr>
        <w:jc w:val="right"/>
        <w:rPr>
          <w:rFonts w:ascii="Times New Roman" w:hAnsi="Times New Roman" w:cs="Times New Roman"/>
          <w:i/>
          <w:sz w:val="24"/>
          <w:szCs w:val="24"/>
        </w:rPr>
      </w:pPr>
    </w:p>
    <w:p w:rsidR="005D5CAE" w:rsidRDefault="005D5CAE" w:rsidP="005D5CAE">
      <w:pPr>
        <w:jc w:val="right"/>
        <w:rPr>
          <w:rFonts w:ascii="Times New Roman" w:hAnsi="Times New Roman" w:cs="Times New Roman"/>
          <w:i/>
          <w:sz w:val="24"/>
          <w:szCs w:val="24"/>
          <w:lang w:val="en-US"/>
        </w:rPr>
      </w:pPr>
    </w:p>
    <w:p w:rsidR="005D5CAE" w:rsidRDefault="005D5CAE" w:rsidP="005D5CAE">
      <w:pPr>
        <w:jc w:val="right"/>
        <w:rPr>
          <w:rFonts w:ascii="Times New Roman" w:hAnsi="Times New Roman" w:cs="Times New Roman"/>
          <w:i/>
          <w:sz w:val="24"/>
          <w:szCs w:val="24"/>
          <w:lang w:val="en-US"/>
        </w:rPr>
      </w:pPr>
    </w:p>
    <w:p w:rsidR="005D5CAE" w:rsidRDefault="005D5CAE" w:rsidP="005D5CAE">
      <w:pPr>
        <w:jc w:val="right"/>
        <w:rPr>
          <w:rFonts w:ascii="Times New Roman" w:hAnsi="Times New Roman" w:cs="Times New Roman"/>
          <w:i/>
          <w:sz w:val="24"/>
          <w:szCs w:val="24"/>
          <w:lang w:val="en-US"/>
        </w:rPr>
      </w:pPr>
    </w:p>
    <w:p w:rsidR="005D5CAE" w:rsidRDefault="005D5CAE" w:rsidP="005D5CAE">
      <w:pPr>
        <w:jc w:val="right"/>
        <w:rPr>
          <w:rFonts w:ascii="Times New Roman" w:hAnsi="Times New Roman" w:cs="Times New Roman"/>
          <w:i/>
          <w:sz w:val="24"/>
          <w:szCs w:val="24"/>
          <w:lang w:val="en-US"/>
        </w:rPr>
      </w:pPr>
    </w:p>
    <w:p w:rsidR="005D5CAE" w:rsidRDefault="005D5CAE" w:rsidP="005D5CAE">
      <w:pPr>
        <w:jc w:val="right"/>
        <w:rPr>
          <w:rFonts w:ascii="Times New Roman" w:hAnsi="Times New Roman" w:cs="Times New Roman"/>
          <w:i/>
          <w:sz w:val="24"/>
          <w:szCs w:val="24"/>
          <w:lang w:val="en-US"/>
        </w:rPr>
      </w:pPr>
    </w:p>
    <w:p w:rsidR="005D5CAE" w:rsidRDefault="005D5CAE" w:rsidP="005D5CAE">
      <w:pPr>
        <w:jc w:val="right"/>
        <w:rPr>
          <w:rFonts w:ascii="Times New Roman" w:hAnsi="Times New Roman" w:cs="Times New Roman"/>
          <w:i/>
          <w:sz w:val="24"/>
          <w:szCs w:val="24"/>
          <w:lang w:val="en-US"/>
        </w:rPr>
      </w:pPr>
    </w:p>
    <w:p w:rsidR="005D5CAE" w:rsidRDefault="005D5CAE" w:rsidP="005D5CAE">
      <w:pPr>
        <w:jc w:val="right"/>
        <w:rPr>
          <w:rFonts w:ascii="Times New Roman" w:hAnsi="Times New Roman" w:cs="Times New Roman"/>
          <w:i/>
          <w:sz w:val="24"/>
          <w:szCs w:val="24"/>
          <w:lang w:val="en-US"/>
        </w:rPr>
      </w:pPr>
    </w:p>
    <w:p w:rsidR="005D5CAE" w:rsidRDefault="005D5CAE" w:rsidP="005D5CAE">
      <w:pPr>
        <w:jc w:val="right"/>
        <w:rPr>
          <w:rFonts w:ascii="Times New Roman" w:hAnsi="Times New Roman" w:cs="Times New Roman"/>
          <w:i/>
          <w:sz w:val="24"/>
          <w:szCs w:val="24"/>
          <w:lang w:val="en-US"/>
        </w:rPr>
      </w:pPr>
    </w:p>
    <w:p w:rsidR="005D5CAE" w:rsidRDefault="005D5CAE" w:rsidP="005D5CAE">
      <w:pPr>
        <w:jc w:val="right"/>
        <w:rPr>
          <w:rFonts w:ascii="Times New Roman" w:hAnsi="Times New Roman" w:cs="Times New Roman"/>
          <w:i/>
          <w:sz w:val="24"/>
          <w:szCs w:val="24"/>
          <w:lang w:val="en-US"/>
        </w:rPr>
      </w:pPr>
    </w:p>
    <w:p w:rsidR="005D5CAE" w:rsidRDefault="005D5CAE" w:rsidP="005D5CAE">
      <w:pPr>
        <w:jc w:val="right"/>
        <w:rPr>
          <w:rFonts w:ascii="Times New Roman" w:hAnsi="Times New Roman" w:cs="Times New Roman"/>
          <w:i/>
          <w:sz w:val="24"/>
          <w:szCs w:val="24"/>
          <w:lang w:val="en-US"/>
        </w:rPr>
      </w:pPr>
    </w:p>
    <w:p w:rsidR="005D5CAE" w:rsidRDefault="005D5CAE" w:rsidP="005D5CAE">
      <w:pPr>
        <w:jc w:val="right"/>
        <w:rPr>
          <w:rFonts w:ascii="Times New Roman" w:hAnsi="Times New Roman" w:cs="Times New Roman"/>
          <w:i/>
          <w:sz w:val="24"/>
          <w:szCs w:val="24"/>
          <w:lang w:val="en-US"/>
        </w:rPr>
      </w:pPr>
    </w:p>
    <w:p w:rsidR="005D5CAE" w:rsidRDefault="005D5CAE" w:rsidP="005D5CAE">
      <w:pPr>
        <w:jc w:val="right"/>
        <w:rPr>
          <w:rFonts w:ascii="Times New Roman" w:hAnsi="Times New Roman" w:cs="Times New Roman"/>
          <w:i/>
          <w:sz w:val="24"/>
          <w:szCs w:val="24"/>
          <w:lang w:val="en-US"/>
        </w:rPr>
      </w:pPr>
    </w:p>
    <w:p w:rsidR="005D5CAE" w:rsidRDefault="005D5CAE" w:rsidP="005D5CAE">
      <w:pPr>
        <w:jc w:val="right"/>
        <w:rPr>
          <w:rFonts w:ascii="Times New Roman" w:hAnsi="Times New Roman" w:cs="Times New Roman"/>
          <w:i/>
          <w:sz w:val="24"/>
          <w:szCs w:val="24"/>
          <w:lang w:val="en-US"/>
        </w:rPr>
      </w:pPr>
    </w:p>
    <w:p w:rsidR="005D5CAE" w:rsidRDefault="005D5CAE" w:rsidP="005D5CAE">
      <w:pPr>
        <w:jc w:val="right"/>
        <w:rPr>
          <w:rFonts w:ascii="Times New Roman" w:hAnsi="Times New Roman" w:cs="Times New Roman"/>
          <w:i/>
          <w:sz w:val="24"/>
          <w:szCs w:val="24"/>
          <w:lang w:val="en-US"/>
        </w:rPr>
      </w:pPr>
    </w:p>
    <w:p w:rsidR="005D5CAE" w:rsidRPr="005D5CAE" w:rsidRDefault="005D5CAE" w:rsidP="005D5CAE">
      <w:pPr>
        <w:jc w:val="right"/>
        <w:rPr>
          <w:rFonts w:ascii="Times New Roman" w:hAnsi="Times New Roman" w:cs="Times New Roman"/>
          <w:i/>
          <w:sz w:val="24"/>
          <w:szCs w:val="24"/>
        </w:rPr>
      </w:pPr>
      <w:r w:rsidRPr="005D5CAE">
        <w:rPr>
          <w:rFonts w:ascii="Times New Roman" w:hAnsi="Times New Roman" w:cs="Times New Roman"/>
          <w:i/>
          <w:sz w:val="24"/>
          <w:szCs w:val="24"/>
        </w:rPr>
        <w:t>Образец № 2</w:t>
      </w:r>
    </w:p>
    <w:p w:rsidR="005D5CAE" w:rsidRPr="005D5CAE" w:rsidRDefault="005D5CAE" w:rsidP="005D5CAE">
      <w:pPr>
        <w:jc w:val="right"/>
        <w:rPr>
          <w:rFonts w:ascii="Times New Roman" w:hAnsi="Times New Roman" w:cs="Times New Roman"/>
          <w:i/>
          <w:sz w:val="24"/>
          <w:szCs w:val="24"/>
        </w:rPr>
      </w:pPr>
    </w:p>
    <w:p w:rsidR="005D5CAE" w:rsidRPr="005D5CAE" w:rsidRDefault="005D5CAE" w:rsidP="005D5CAE">
      <w:pPr>
        <w:jc w:val="center"/>
        <w:rPr>
          <w:rFonts w:ascii="Times New Roman" w:hAnsi="Times New Roman" w:cs="Times New Roman"/>
          <w:b/>
          <w:sz w:val="24"/>
          <w:szCs w:val="24"/>
        </w:rPr>
      </w:pPr>
      <w:r w:rsidRPr="005D5CAE">
        <w:rPr>
          <w:rFonts w:ascii="Times New Roman" w:hAnsi="Times New Roman" w:cs="Times New Roman"/>
          <w:b/>
          <w:sz w:val="24"/>
          <w:szCs w:val="24"/>
        </w:rPr>
        <w:t>СТАНДАРТЕН ОБРАЗЕЦ ЗА ЕДИННИЯ ЕВРОПЕЙСКИ ДОКУМЕНТ ЗА ОБЩЕСТВЕНИ ПОРЪЧКИ (ЕЕДОП)</w:t>
      </w:r>
      <w:bookmarkEnd w:id="31"/>
    </w:p>
    <w:p w:rsidR="005D5CAE" w:rsidRPr="005D5CAE" w:rsidRDefault="005D5CAE" w:rsidP="005D5CAE">
      <w:pPr>
        <w:pStyle w:val="ChapterTitle"/>
        <w:rPr>
          <w:sz w:val="24"/>
          <w:szCs w:val="24"/>
        </w:rPr>
      </w:pPr>
    </w:p>
    <w:p w:rsidR="005D5CAE" w:rsidRPr="005D5CAE" w:rsidRDefault="005D5CAE" w:rsidP="005D5CAE">
      <w:pPr>
        <w:pStyle w:val="ChapterTitle"/>
        <w:rPr>
          <w:sz w:val="24"/>
          <w:szCs w:val="24"/>
        </w:rPr>
      </w:pPr>
      <w:r w:rsidRPr="005D5CAE">
        <w:rPr>
          <w:sz w:val="24"/>
          <w:szCs w:val="24"/>
        </w:rPr>
        <w:t>Част І: Информация за процедурата за възлагане на обществена поръчка и за възлагащия орган или възложителя</w:t>
      </w:r>
    </w:p>
    <w:p w:rsidR="005D5CAE" w:rsidRPr="005D5CAE" w:rsidRDefault="005D5CAE" w:rsidP="005D5CA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4"/>
          <w:szCs w:val="24"/>
        </w:rPr>
      </w:pPr>
      <w:r w:rsidRPr="005D5CAE">
        <w:rPr>
          <w:rFonts w:ascii="Times New Roman" w:hAnsi="Times New Roman" w:cs="Times New Roman"/>
          <w:sz w:val="24"/>
          <w:szCs w:val="24"/>
        </w:rPr>
        <w:t xml:space="preserve"> </w:t>
      </w:r>
      <w:r w:rsidRPr="005D5CAE">
        <w:rPr>
          <w:rFonts w:ascii="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D5CAE">
        <w:rPr>
          <w:rFonts w:ascii="Times New Roman" w:hAnsi="Times New Roman" w:cs="Times New Roman"/>
          <w:b/>
          <w:i/>
          <w:sz w:val="24"/>
          <w:szCs w:val="24"/>
          <w:u w:val="single"/>
        </w:rPr>
        <w:t>при условие че ЕЕДОП е създаден и попълнен чрез електронната система за ЕЕДОП</w:t>
      </w:r>
      <w:r w:rsidRPr="005D5CAE">
        <w:rPr>
          <w:rStyle w:val="afb"/>
          <w:rFonts w:ascii="Times New Roman" w:hAnsi="Times New Roman" w:cs="Times New Roman"/>
          <w:b/>
          <w:i/>
          <w:sz w:val="24"/>
          <w:szCs w:val="24"/>
          <w:u w:val="single"/>
        </w:rPr>
        <w:footnoteReference w:id="1"/>
      </w:r>
      <w:r w:rsidRPr="005D5CAE">
        <w:rPr>
          <w:rFonts w:ascii="Times New Roman" w:hAnsi="Times New Roman" w:cs="Times New Roman"/>
          <w:sz w:val="24"/>
          <w:szCs w:val="24"/>
        </w:rPr>
        <w:t>.</w:t>
      </w:r>
      <w:r w:rsidRPr="005D5CAE">
        <w:rPr>
          <w:rFonts w:ascii="Times New Roman" w:hAnsi="Times New Roman" w:cs="Times New Roman"/>
          <w:b/>
          <w:sz w:val="24"/>
          <w:szCs w:val="24"/>
          <w:u w:val="single"/>
        </w:rPr>
        <w:t xml:space="preserve"> </w:t>
      </w:r>
      <w:r w:rsidRPr="005D5CAE">
        <w:rPr>
          <w:rFonts w:ascii="Times New Roman" w:hAnsi="Times New Roman" w:cs="Times New Roman"/>
          <w:b/>
          <w:sz w:val="24"/>
          <w:szCs w:val="24"/>
        </w:rPr>
        <w:t xml:space="preserve">Позоваване на </w:t>
      </w:r>
      <w:r w:rsidRPr="005D5CAE">
        <w:rPr>
          <w:rFonts w:ascii="Times New Roman" w:hAnsi="Times New Roman" w:cs="Times New Roman"/>
          <w:b/>
          <w:i/>
          <w:sz w:val="24"/>
          <w:szCs w:val="24"/>
        </w:rPr>
        <w:t>съответното обявление</w:t>
      </w:r>
      <w:r w:rsidRPr="005D5CAE">
        <w:rPr>
          <w:rStyle w:val="afb"/>
          <w:rFonts w:ascii="Times New Roman" w:hAnsi="Times New Roman" w:cs="Times New Roman"/>
          <w:b/>
          <w:i/>
          <w:sz w:val="24"/>
          <w:szCs w:val="24"/>
        </w:rPr>
        <w:footnoteReference w:id="2"/>
      </w:r>
      <w:r w:rsidRPr="005D5CAE">
        <w:rPr>
          <w:rFonts w:ascii="Times New Roman" w:hAnsi="Times New Roman" w:cs="Times New Roman"/>
          <w:b/>
          <w:sz w:val="24"/>
          <w:szCs w:val="24"/>
        </w:rPr>
        <w:t>, публикувано в Официален вестник на Европейския съюз:</w:t>
      </w:r>
      <w:r w:rsidRPr="005D5CAE">
        <w:rPr>
          <w:rFonts w:ascii="Times New Roman" w:hAnsi="Times New Roman" w:cs="Times New Roman"/>
          <w:sz w:val="24"/>
          <w:szCs w:val="24"/>
        </w:rPr>
        <w:br/>
      </w:r>
      <w:r w:rsidRPr="005D5CAE">
        <w:rPr>
          <w:rFonts w:ascii="Times New Roman" w:hAnsi="Times New Roman" w:cs="Times New Roman"/>
          <w:b/>
          <w:sz w:val="24"/>
          <w:szCs w:val="24"/>
        </w:rPr>
        <w:t xml:space="preserve">OВEС S брой[], дата [], стр.[], </w:t>
      </w:r>
      <w:r w:rsidRPr="005D5CAE">
        <w:rPr>
          <w:rFonts w:ascii="Times New Roman" w:hAnsi="Times New Roman" w:cs="Times New Roman"/>
          <w:sz w:val="24"/>
          <w:szCs w:val="24"/>
        </w:rPr>
        <w:br/>
      </w:r>
      <w:r w:rsidRPr="005D5CAE">
        <w:rPr>
          <w:rFonts w:ascii="Times New Roman" w:hAnsi="Times New Roman" w:cs="Times New Roman"/>
          <w:b/>
          <w:sz w:val="24"/>
          <w:szCs w:val="24"/>
        </w:rPr>
        <w:t>Номер на обявлението в ОВ S: [ ][ ][ ][ ]/S [ ][ ][ ]–[ ][ ][ ][ ][ ][ ][ ]</w:t>
      </w:r>
    </w:p>
    <w:p w:rsidR="005D5CAE" w:rsidRPr="005D5CAE" w:rsidRDefault="005D5CAE" w:rsidP="005D5CA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rPr>
      </w:pPr>
      <w:r w:rsidRPr="005D5CAE">
        <w:rPr>
          <w:rFonts w:ascii="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D5CAE" w:rsidRPr="005D5CAE" w:rsidRDefault="005D5CAE" w:rsidP="005D5CA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4"/>
          <w:szCs w:val="24"/>
        </w:rPr>
      </w:pPr>
      <w:r w:rsidRPr="005D5CAE">
        <w:rPr>
          <w:rFonts w:ascii="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D5CAE" w:rsidRPr="005D5CAE" w:rsidRDefault="005D5CAE" w:rsidP="005D5CAE">
      <w:pPr>
        <w:pStyle w:val="SectionTitle"/>
        <w:rPr>
          <w:sz w:val="24"/>
          <w:szCs w:val="24"/>
        </w:rPr>
      </w:pPr>
    </w:p>
    <w:p w:rsidR="005D5CAE" w:rsidRPr="005D5CAE" w:rsidRDefault="005D5CAE" w:rsidP="005D5CAE">
      <w:pPr>
        <w:pStyle w:val="SectionTitle"/>
        <w:rPr>
          <w:sz w:val="24"/>
          <w:szCs w:val="24"/>
        </w:rPr>
      </w:pPr>
      <w:r w:rsidRPr="005D5CAE">
        <w:rPr>
          <w:sz w:val="24"/>
          <w:szCs w:val="24"/>
        </w:rPr>
        <w:t>Информация за процедурата за възлагане на обществена поръчка</w:t>
      </w:r>
    </w:p>
    <w:p w:rsidR="005D5CAE" w:rsidRPr="005D5CAE" w:rsidRDefault="005D5CAE" w:rsidP="005D5CA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sz w:val="24"/>
          <w:szCs w:val="24"/>
        </w:rPr>
      </w:pPr>
      <w:r w:rsidRPr="005D5CAE">
        <w:rPr>
          <w:rFonts w:ascii="Times New Roman" w:hAnsi="Times New Roman" w:cs="Times New Roman"/>
          <w:b/>
          <w:i/>
          <w:sz w:val="24"/>
          <w:szCs w:val="24"/>
        </w:rPr>
        <w:t xml:space="preserve">Информацията, изисквана съгласно част I, ще бъде извлечена автоматично, </w:t>
      </w:r>
      <w:r w:rsidRPr="005D5CAE">
        <w:rPr>
          <w:rFonts w:ascii="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5D5CAE">
        <w:rPr>
          <w:rFonts w:ascii="Times New Roman" w:hAnsi="Times New Roman" w:cs="Times New Roman"/>
          <w:b/>
          <w:sz w:val="24"/>
          <w:szCs w:val="24"/>
          <w:u w:val="single"/>
        </w:rPr>
        <w:t xml:space="preserve"> </w:t>
      </w:r>
      <w:r w:rsidRPr="005D5CAE">
        <w:rPr>
          <w:rFonts w:ascii="Times New Roman" w:hAnsi="Times New Roman" w:cs="Times New Roman"/>
          <w:b/>
          <w:i/>
          <w:sz w:val="24"/>
          <w:szCs w:val="24"/>
          <w:u w:val="single"/>
        </w:rPr>
        <w:t xml:space="preserve">В противен случай тази информация трябва да бъде попълнена от </w:t>
      </w:r>
      <w:r w:rsidRPr="005D5CAE">
        <w:rPr>
          <w:rFonts w:ascii="Times New Roman" w:hAnsi="Times New Roman" w:cs="Times New Roman"/>
          <w:b/>
          <w:sz w:val="24"/>
          <w:szCs w:val="24"/>
        </w:rPr>
        <w:t>икономическия оператор</w:t>
      </w:r>
      <w:r w:rsidRPr="005D5CAE">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5D5CAE" w:rsidRPr="005D5CAE" w:rsidTr="00501BF1">
        <w:trPr>
          <w:trHeight w:val="349"/>
        </w:trPr>
        <w:tc>
          <w:tcPr>
            <w:tcW w:w="4644"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Идентифициране на възложителя</w:t>
            </w:r>
            <w:r w:rsidRPr="005D5CAE">
              <w:rPr>
                <w:rStyle w:val="afb"/>
                <w:rFonts w:ascii="Times New Roman" w:hAnsi="Times New Roman" w:cs="Times New Roman"/>
                <w:b/>
                <w:i/>
                <w:sz w:val="24"/>
                <w:szCs w:val="24"/>
              </w:rPr>
              <w:footnoteReference w:id="3"/>
            </w:r>
          </w:p>
        </w:tc>
        <w:tc>
          <w:tcPr>
            <w:tcW w:w="4962"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Отговор:</w:t>
            </w:r>
          </w:p>
        </w:tc>
      </w:tr>
      <w:tr w:rsidR="005D5CAE" w:rsidRPr="005D5CAE" w:rsidTr="00501BF1">
        <w:trPr>
          <w:trHeight w:val="349"/>
        </w:trPr>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Име: </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w:t>
            </w:r>
          </w:p>
        </w:tc>
      </w:tr>
      <w:tr w:rsidR="005D5CAE" w:rsidRPr="005D5CAE" w:rsidTr="00501BF1">
        <w:trPr>
          <w:trHeight w:val="485"/>
        </w:trPr>
        <w:tc>
          <w:tcPr>
            <w:tcW w:w="4644"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За коя обществена поръчка се отнася?</w:t>
            </w:r>
          </w:p>
        </w:tc>
        <w:tc>
          <w:tcPr>
            <w:tcW w:w="4962"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Отговор:</w:t>
            </w:r>
          </w:p>
        </w:tc>
      </w:tr>
      <w:tr w:rsidR="005D5CAE" w:rsidRPr="005D5CAE" w:rsidTr="00501BF1">
        <w:trPr>
          <w:trHeight w:val="484"/>
        </w:trPr>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Название или кратко описание на поръчката</w:t>
            </w:r>
            <w:r w:rsidRPr="005D5CAE">
              <w:rPr>
                <w:rStyle w:val="afb"/>
                <w:rFonts w:ascii="Times New Roman" w:hAnsi="Times New Roman" w:cs="Times New Roman"/>
                <w:sz w:val="24"/>
                <w:szCs w:val="24"/>
              </w:rPr>
              <w:footnoteReference w:id="4"/>
            </w:r>
            <w:r w:rsidRPr="005D5CAE">
              <w:rPr>
                <w:rFonts w:ascii="Times New Roman" w:hAnsi="Times New Roman" w:cs="Times New Roman"/>
                <w:sz w:val="24"/>
                <w:szCs w:val="24"/>
              </w:rPr>
              <w:t>:</w:t>
            </w:r>
          </w:p>
        </w:tc>
        <w:tc>
          <w:tcPr>
            <w:tcW w:w="4962" w:type="dxa"/>
            <w:shd w:val="clear" w:color="auto" w:fill="auto"/>
          </w:tcPr>
          <w:p w:rsidR="005D5CAE" w:rsidRPr="005D5CAE" w:rsidRDefault="005D5CAE" w:rsidP="00501BF1">
            <w:pPr>
              <w:jc w:val="both"/>
              <w:rPr>
                <w:rFonts w:ascii="Times New Roman" w:eastAsia="Calibri" w:hAnsi="Times New Roman" w:cs="Times New Roman"/>
                <w:b/>
                <w:sz w:val="24"/>
                <w:szCs w:val="24"/>
              </w:rPr>
            </w:pPr>
            <w:r w:rsidRPr="005D5CAE">
              <w:rPr>
                <w:rFonts w:ascii="Times New Roman" w:hAnsi="Times New Roman" w:cs="Times New Roman"/>
                <w:sz w:val="24"/>
                <w:szCs w:val="24"/>
              </w:rPr>
              <w:t>[ ]</w:t>
            </w:r>
          </w:p>
        </w:tc>
      </w:tr>
      <w:tr w:rsidR="005D5CAE" w:rsidRPr="005D5CAE" w:rsidTr="00501BF1">
        <w:trPr>
          <w:trHeight w:val="484"/>
        </w:trPr>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Референтен номер на досието, определен от възлагащия орган или възложителя (</w:t>
            </w:r>
            <w:r w:rsidRPr="005D5CAE">
              <w:rPr>
                <w:rFonts w:ascii="Times New Roman" w:hAnsi="Times New Roman" w:cs="Times New Roman"/>
                <w:i/>
                <w:sz w:val="24"/>
                <w:szCs w:val="24"/>
              </w:rPr>
              <w:t>ако е приложимо</w:t>
            </w:r>
            <w:r w:rsidRPr="005D5CAE">
              <w:rPr>
                <w:rFonts w:ascii="Times New Roman" w:hAnsi="Times New Roman" w:cs="Times New Roman"/>
                <w:sz w:val="24"/>
                <w:szCs w:val="24"/>
              </w:rPr>
              <w:t>)</w:t>
            </w:r>
            <w:r w:rsidRPr="005D5CAE">
              <w:rPr>
                <w:rStyle w:val="afb"/>
                <w:rFonts w:ascii="Times New Roman" w:hAnsi="Times New Roman" w:cs="Times New Roman"/>
                <w:sz w:val="24"/>
                <w:szCs w:val="24"/>
              </w:rPr>
              <w:footnoteReference w:id="5"/>
            </w:r>
            <w:r w:rsidRPr="005D5CAE">
              <w:rPr>
                <w:rFonts w:ascii="Times New Roman" w:hAnsi="Times New Roman" w:cs="Times New Roman"/>
                <w:sz w:val="24"/>
                <w:szCs w:val="24"/>
              </w:rPr>
              <w:t>:</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w:t>
            </w:r>
          </w:p>
        </w:tc>
      </w:tr>
    </w:tbl>
    <w:p w:rsidR="005D5CAE" w:rsidRPr="005D5CAE" w:rsidRDefault="005D5CAE" w:rsidP="005D5CAE">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sz w:val="24"/>
          <w:szCs w:val="24"/>
        </w:rPr>
      </w:pPr>
      <w:r w:rsidRPr="005D5CAE">
        <w:rPr>
          <w:rFonts w:ascii="Times New Roman" w:hAnsi="Times New Roman" w:cs="Times New Roman"/>
          <w:b/>
          <w:i/>
          <w:sz w:val="24"/>
          <w:szCs w:val="24"/>
          <w:u w:val="single"/>
        </w:rPr>
        <w:t>Останалата</w:t>
      </w:r>
      <w:r w:rsidRPr="005D5CAE">
        <w:rPr>
          <w:rFonts w:ascii="Times New Roman" w:hAnsi="Times New Roman" w:cs="Times New Roman"/>
          <w:b/>
          <w:i/>
          <w:sz w:val="24"/>
          <w:szCs w:val="24"/>
        </w:rPr>
        <w:t xml:space="preserve"> информация във всички раздели на ЕЕДОП следва да бъде попълнена от </w:t>
      </w:r>
      <w:r w:rsidRPr="005D5CAE">
        <w:rPr>
          <w:rFonts w:ascii="Times New Roman" w:hAnsi="Times New Roman" w:cs="Times New Roman"/>
          <w:b/>
          <w:i/>
          <w:sz w:val="24"/>
          <w:szCs w:val="24"/>
          <w:u w:val="single"/>
        </w:rPr>
        <w:t>икономическия оператор</w:t>
      </w:r>
    </w:p>
    <w:p w:rsidR="005D5CAE" w:rsidRPr="005D5CAE" w:rsidRDefault="005D5CAE" w:rsidP="005D5CAE">
      <w:pPr>
        <w:pStyle w:val="ChapterTitle"/>
        <w:spacing w:before="0" w:after="0"/>
        <w:rPr>
          <w:sz w:val="24"/>
          <w:szCs w:val="24"/>
        </w:rPr>
      </w:pPr>
    </w:p>
    <w:p w:rsidR="005D5CAE" w:rsidRPr="005D5CAE" w:rsidRDefault="005D5CAE" w:rsidP="005D5CAE">
      <w:pPr>
        <w:pStyle w:val="ChapterTitle"/>
        <w:spacing w:before="0" w:after="0"/>
        <w:rPr>
          <w:sz w:val="24"/>
          <w:szCs w:val="24"/>
        </w:rPr>
      </w:pPr>
      <w:r w:rsidRPr="005D5CAE">
        <w:rPr>
          <w:sz w:val="24"/>
          <w:szCs w:val="24"/>
        </w:rPr>
        <w:t>Част II: Информация за икономическия оператор</w:t>
      </w:r>
    </w:p>
    <w:p w:rsidR="005D5CAE" w:rsidRPr="005D5CAE" w:rsidRDefault="005D5CAE" w:rsidP="005D5CAE">
      <w:pPr>
        <w:spacing w:line="360" w:lineRule="auto"/>
        <w:rPr>
          <w:rFonts w:ascii="Times New Roman" w:hAnsi="Times New Roman" w:cs="Times New Roman"/>
          <w:sz w:val="24"/>
          <w:szCs w:val="24"/>
        </w:rPr>
      </w:pPr>
    </w:p>
    <w:p w:rsidR="005D5CAE" w:rsidRPr="005D5CAE" w:rsidRDefault="005D5CAE" w:rsidP="005D5CAE">
      <w:pPr>
        <w:pStyle w:val="SectionTitle"/>
        <w:spacing w:before="0" w:after="0" w:line="360" w:lineRule="auto"/>
        <w:rPr>
          <w:sz w:val="24"/>
          <w:szCs w:val="24"/>
        </w:rPr>
      </w:pPr>
      <w:r w:rsidRPr="005D5CAE">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Идентификация:</w:t>
            </w:r>
          </w:p>
        </w:tc>
        <w:tc>
          <w:tcPr>
            <w:tcW w:w="4962" w:type="dxa"/>
            <w:shd w:val="clear" w:color="auto" w:fill="auto"/>
          </w:tcPr>
          <w:p w:rsidR="005D5CAE" w:rsidRPr="005D5CAE" w:rsidRDefault="005D5CAE" w:rsidP="00501BF1">
            <w:pPr>
              <w:pStyle w:val="Text1"/>
              <w:ind w:left="0"/>
              <w:rPr>
                <w:b/>
                <w:i/>
                <w:szCs w:val="24"/>
              </w:rPr>
            </w:pPr>
            <w:r w:rsidRPr="005D5CAE">
              <w:rPr>
                <w:b/>
                <w:i/>
                <w:szCs w:val="24"/>
              </w:rPr>
              <w:t>Отговор:</w:t>
            </w:r>
          </w:p>
        </w:tc>
      </w:tr>
      <w:tr w:rsidR="005D5CAE" w:rsidRPr="005D5CAE" w:rsidTr="00501BF1">
        <w:tc>
          <w:tcPr>
            <w:tcW w:w="4644" w:type="dxa"/>
            <w:shd w:val="clear" w:color="auto" w:fill="auto"/>
          </w:tcPr>
          <w:p w:rsidR="005D5CAE" w:rsidRPr="005D5CAE" w:rsidRDefault="005D5CAE" w:rsidP="00501BF1">
            <w:pPr>
              <w:pStyle w:val="NumPar1"/>
              <w:numPr>
                <w:ilvl w:val="0"/>
                <w:numId w:val="0"/>
              </w:numPr>
              <w:ind w:left="850" w:hanging="850"/>
              <w:rPr>
                <w:szCs w:val="24"/>
              </w:rPr>
            </w:pPr>
            <w:r w:rsidRPr="005D5CAE">
              <w:rPr>
                <w:szCs w:val="24"/>
              </w:rPr>
              <w:t>Име:</w:t>
            </w:r>
          </w:p>
        </w:tc>
        <w:tc>
          <w:tcPr>
            <w:tcW w:w="4962" w:type="dxa"/>
            <w:shd w:val="clear" w:color="auto" w:fill="auto"/>
          </w:tcPr>
          <w:p w:rsidR="005D5CAE" w:rsidRPr="005D5CAE" w:rsidRDefault="005D5CAE" w:rsidP="00501BF1">
            <w:pPr>
              <w:pStyle w:val="Text1"/>
              <w:ind w:left="0"/>
              <w:rPr>
                <w:szCs w:val="24"/>
              </w:rPr>
            </w:pPr>
            <w:r w:rsidRPr="005D5CAE">
              <w:rPr>
                <w:szCs w:val="24"/>
              </w:rPr>
              <w:t>[   ]</w:t>
            </w:r>
          </w:p>
        </w:tc>
      </w:tr>
      <w:tr w:rsidR="005D5CAE" w:rsidRPr="005D5CAE" w:rsidTr="00501BF1">
        <w:trPr>
          <w:trHeight w:val="1372"/>
        </w:trPr>
        <w:tc>
          <w:tcPr>
            <w:tcW w:w="4644" w:type="dxa"/>
            <w:shd w:val="clear" w:color="auto" w:fill="auto"/>
          </w:tcPr>
          <w:p w:rsidR="005D5CAE" w:rsidRPr="005D5CAE" w:rsidRDefault="005D5CAE" w:rsidP="00501BF1">
            <w:pPr>
              <w:pStyle w:val="Text1"/>
              <w:ind w:left="0"/>
              <w:rPr>
                <w:szCs w:val="24"/>
              </w:rPr>
            </w:pPr>
            <w:r w:rsidRPr="005D5CAE">
              <w:rPr>
                <w:szCs w:val="24"/>
              </w:rPr>
              <w:t>Идентификационен номер по ДДС, ако е приложимо:</w:t>
            </w:r>
          </w:p>
          <w:p w:rsidR="005D5CAE" w:rsidRPr="005D5CAE" w:rsidRDefault="005D5CAE" w:rsidP="00501BF1">
            <w:pPr>
              <w:pStyle w:val="Text1"/>
              <w:ind w:left="0"/>
              <w:rPr>
                <w:szCs w:val="24"/>
              </w:rPr>
            </w:pPr>
            <w:r w:rsidRPr="005D5CAE">
              <w:rPr>
                <w:szCs w:val="24"/>
              </w:rPr>
              <w:t>Ако не е приложимо, моля посочете друг национален идентификационен номер, ако е необходимо и приложимо</w:t>
            </w:r>
          </w:p>
        </w:tc>
        <w:tc>
          <w:tcPr>
            <w:tcW w:w="4962" w:type="dxa"/>
            <w:shd w:val="clear" w:color="auto" w:fill="auto"/>
          </w:tcPr>
          <w:p w:rsidR="005D5CAE" w:rsidRPr="005D5CAE" w:rsidRDefault="005D5CAE" w:rsidP="00501BF1">
            <w:pPr>
              <w:pStyle w:val="Text1"/>
              <w:ind w:left="0"/>
              <w:rPr>
                <w:szCs w:val="24"/>
              </w:rPr>
            </w:pPr>
            <w:r w:rsidRPr="005D5CAE">
              <w:rPr>
                <w:szCs w:val="24"/>
              </w:rPr>
              <w:t>[   ]</w:t>
            </w:r>
          </w:p>
          <w:p w:rsidR="005D5CAE" w:rsidRPr="005D5CAE" w:rsidRDefault="005D5CAE" w:rsidP="00501BF1">
            <w:pPr>
              <w:pStyle w:val="Text1"/>
              <w:ind w:left="0"/>
              <w:rPr>
                <w:szCs w:val="24"/>
              </w:rPr>
            </w:pPr>
            <w:r w:rsidRPr="005D5CAE">
              <w:rPr>
                <w:szCs w:val="24"/>
              </w:rPr>
              <w:t>[   ]</w:t>
            </w:r>
          </w:p>
        </w:tc>
      </w:tr>
      <w:tr w:rsidR="005D5CAE" w:rsidRPr="005D5CAE" w:rsidTr="00501BF1">
        <w:tc>
          <w:tcPr>
            <w:tcW w:w="4644" w:type="dxa"/>
            <w:shd w:val="clear" w:color="auto" w:fill="auto"/>
          </w:tcPr>
          <w:p w:rsidR="005D5CAE" w:rsidRPr="005D5CAE" w:rsidRDefault="005D5CAE" w:rsidP="00501BF1">
            <w:pPr>
              <w:pStyle w:val="Text1"/>
              <w:ind w:left="0"/>
              <w:rPr>
                <w:szCs w:val="24"/>
              </w:rPr>
            </w:pPr>
            <w:r w:rsidRPr="005D5CAE">
              <w:rPr>
                <w:szCs w:val="24"/>
              </w:rPr>
              <w:t xml:space="preserve">Пощенски адрес: </w:t>
            </w:r>
          </w:p>
        </w:tc>
        <w:tc>
          <w:tcPr>
            <w:tcW w:w="4962" w:type="dxa"/>
            <w:shd w:val="clear" w:color="auto" w:fill="auto"/>
          </w:tcPr>
          <w:p w:rsidR="005D5CAE" w:rsidRPr="005D5CAE" w:rsidRDefault="005D5CAE" w:rsidP="00501BF1">
            <w:pPr>
              <w:pStyle w:val="Text1"/>
              <w:ind w:left="0"/>
              <w:rPr>
                <w:szCs w:val="24"/>
              </w:rPr>
            </w:pPr>
            <w:r w:rsidRPr="005D5CAE">
              <w:rPr>
                <w:szCs w:val="24"/>
              </w:rPr>
              <w:t>[……]</w:t>
            </w:r>
          </w:p>
        </w:tc>
      </w:tr>
      <w:tr w:rsidR="005D5CAE" w:rsidRPr="005D5CAE" w:rsidTr="00501BF1">
        <w:trPr>
          <w:trHeight w:val="2002"/>
        </w:trPr>
        <w:tc>
          <w:tcPr>
            <w:tcW w:w="4644" w:type="dxa"/>
            <w:shd w:val="clear" w:color="auto" w:fill="auto"/>
          </w:tcPr>
          <w:p w:rsidR="005D5CAE" w:rsidRPr="005D5CAE" w:rsidRDefault="005D5CAE" w:rsidP="00501BF1">
            <w:pPr>
              <w:pStyle w:val="Text1"/>
              <w:ind w:left="0"/>
              <w:rPr>
                <w:szCs w:val="24"/>
              </w:rPr>
            </w:pPr>
            <w:r w:rsidRPr="005D5CAE">
              <w:rPr>
                <w:szCs w:val="24"/>
              </w:rPr>
              <w:t>Лице или лица за контакт</w:t>
            </w:r>
            <w:r w:rsidRPr="005D5CAE">
              <w:rPr>
                <w:rStyle w:val="afb"/>
                <w:szCs w:val="24"/>
              </w:rPr>
              <w:footnoteReference w:id="6"/>
            </w:r>
            <w:r w:rsidRPr="005D5CAE">
              <w:rPr>
                <w:szCs w:val="24"/>
              </w:rPr>
              <w:t>:</w:t>
            </w:r>
          </w:p>
          <w:p w:rsidR="005D5CAE" w:rsidRPr="005D5CAE" w:rsidRDefault="005D5CAE" w:rsidP="00501BF1">
            <w:pPr>
              <w:pStyle w:val="Text1"/>
              <w:ind w:left="0"/>
              <w:rPr>
                <w:szCs w:val="24"/>
              </w:rPr>
            </w:pPr>
            <w:r w:rsidRPr="005D5CAE">
              <w:rPr>
                <w:szCs w:val="24"/>
              </w:rPr>
              <w:t>Телефон:</w:t>
            </w:r>
          </w:p>
          <w:p w:rsidR="005D5CAE" w:rsidRPr="005D5CAE" w:rsidRDefault="005D5CAE" w:rsidP="00501BF1">
            <w:pPr>
              <w:pStyle w:val="Text1"/>
              <w:ind w:left="0"/>
              <w:rPr>
                <w:szCs w:val="24"/>
              </w:rPr>
            </w:pPr>
            <w:r w:rsidRPr="005D5CAE">
              <w:rPr>
                <w:szCs w:val="24"/>
              </w:rPr>
              <w:t>Ел. поща:</w:t>
            </w:r>
          </w:p>
          <w:p w:rsidR="005D5CAE" w:rsidRPr="005D5CAE" w:rsidRDefault="005D5CAE" w:rsidP="00501BF1">
            <w:pPr>
              <w:pStyle w:val="Text1"/>
              <w:ind w:left="0"/>
              <w:rPr>
                <w:szCs w:val="24"/>
              </w:rPr>
            </w:pPr>
            <w:r w:rsidRPr="005D5CAE">
              <w:rPr>
                <w:szCs w:val="24"/>
              </w:rPr>
              <w:t>Интернет адрес (уеб адрес) (</w:t>
            </w:r>
            <w:r w:rsidRPr="005D5CAE">
              <w:rPr>
                <w:i/>
                <w:szCs w:val="24"/>
              </w:rPr>
              <w:t>ако е приложимо</w:t>
            </w:r>
            <w:r w:rsidRPr="005D5CAE">
              <w:rPr>
                <w:szCs w:val="24"/>
              </w:rPr>
              <w:t>):</w:t>
            </w:r>
          </w:p>
        </w:tc>
        <w:tc>
          <w:tcPr>
            <w:tcW w:w="4962" w:type="dxa"/>
            <w:shd w:val="clear" w:color="auto" w:fill="auto"/>
          </w:tcPr>
          <w:p w:rsidR="005D5CAE" w:rsidRPr="005D5CAE" w:rsidRDefault="005D5CAE" w:rsidP="00501BF1">
            <w:pPr>
              <w:pStyle w:val="Text1"/>
              <w:ind w:left="0"/>
              <w:rPr>
                <w:szCs w:val="24"/>
              </w:rPr>
            </w:pPr>
            <w:r w:rsidRPr="005D5CAE">
              <w:rPr>
                <w:szCs w:val="24"/>
              </w:rPr>
              <w:t>[……]</w:t>
            </w:r>
          </w:p>
          <w:p w:rsidR="005D5CAE" w:rsidRPr="005D5CAE" w:rsidRDefault="005D5CAE" w:rsidP="00501BF1">
            <w:pPr>
              <w:pStyle w:val="Text1"/>
              <w:ind w:left="0"/>
              <w:rPr>
                <w:szCs w:val="24"/>
              </w:rPr>
            </w:pPr>
            <w:r w:rsidRPr="005D5CAE">
              <w:rPr>
                <w:szCs w:val="24"/>
              </w:rPr>
              <w:t>[……]</w:t>
            </w:r>
          </w:p>
          <w:p w:rsidR="005D5CAE" w:rsidRPr="005D5CAE" w:rsidRDefault="005D5CAE" w:rsidP="00501BF1">
            <w:pPr>
              <w:pStyle w:val="Text1"/>
              <w:ind w:left="0"/>
              <w:rPr>
                <w:szCs w:val="24"/>
              </w:rPr>
            </w:pPr>
            <w:r w:rsidRPr="005D5CAE">
              <w:rPr>
                <w:szCs w:val="24"/>
              </w:rPr>
              <w:t>[……]</w:t>
            </w:r>
          </w:p>
          <w:p w:rsidR="005D5CAE" w:rsidRPr="005D5CAE" w:rsidRDefault="005D5CAE" w:rsidP="00501BF1">
            <w:pPr>
              <w:pStyle w:val="Text1"/>
              <w:ind w:left="0"/>
              <w:rPr>
                <w:szCs w:val="24"/>
              </w:rPr>
            </w:pPr>
            <w:r w:rsidRPr="005D5CAE">
              <w:rPr>
                <w:szCs w:val="24"/>
              </w:rPr>
              <w:t>[……]</w:t>
            </w:r>
          </w:p>
        </w:tc>
      </w:tr>
      <w:tr w:rsidR="005D5CAE" w:rsidRPr="005D5CAE" w:rsidTr="00501BF1">
        <w:tc>
          <w:tcPr>
            <w:tcW w:w="4644" w:type="dxa"/>
            <w:shd w:val="clear" w:color="auto" w:fill="auto"/>
          </w:tcPr>
          <w:p w:rsidR="005D5CAE" w:rsidRPr="005D5CAE" w:rsidRDefault="005D5CAE" w:rsidP="00501BF1">
            <w:pPr>
              <w:pStyle w:val="Text1"/>
              <w:ind w:left="0"/>
              <w:rPr>
                <w:b/>
                <w:i/>
                <w:szCs w:val="24"/>
              </w:rPr>
            </w:pPr>
            <w:r w:rsidRPr="005D5CAE">
              <w:rPr>
                <w:b/>
                <w:i/>
                <w:szCs w:val="24"/>
              </w:rPr>
              <w:t>Обща информация:</w:t>
            </w:r>
          </w:p>
        </w:tc>
        <w:tc>
          <w:tcPr>
            <w:tcW w:w="4962" w:type="dxa"/>
            <w:shd w:val="clear" w:color="auto" w:fill="auto"/>
          </w:tcPr>
          <w:p w:rsidR="005D5CAE" w:rsidRPr="005D5CAE" w:rsidRDefault="005D5CAE" w:rsidP="00501BF1">
            <w:pPr>
              <w:pStyle w:val="Text1"/>
              <w:ind w:left="0"/>
              <w:rPr>
                <w:b/>
                <w:i/>
                <w:szCs w:val="24"/>
              </w:rPr>
            </w:pPr>
            <w:r w:rsidRPr="005D5CAE">
              <w:rPr>
                <w:b/>
                <w:i/>
                <w:szCs w:val="24"/>
              </w:rPr>
              <w:t>Отговор:</w:t>
            </w:r>
          </w:p>
        </w:tc>
      </w:tr>
      <w:tr w:rsidR="005D5CAE" w:rsidRPr="005D5CAE" w:rsidTr="00501BF1">
        <w:tc>
          <w:tcPr>
            <w:tcW w:w="4644" w:type="dxa"/>
            <w:shd w:val="clear" w:color="auto" w:fill="auto"/>
          </w:tcPr>
          <w:p w:rsidR="005D5CAE" w:rsidRPr="005D5CAE" w:rsidRDefault="005D5CAE" w:rsidP="00501BF1">
            <w:pPr>
              <w:pStyle w:val="Text1"/>
              <w:ind w:left="0"/>
              <w:rPr>
                <w:szCs w:val="24"/>
              </w:rPr>
            </w:pPr>
            <w:r w:rsidRPr="005D5CAE">
              <w:rPr>
                <w:szCs w:val="24"/>
              </w:rPr>
              <w:t xml:space="preserve">Икономическият оператор </w:t>
            </w:r>
            <w:proofErr w:type="spellStart"/>
            <w:r w:rsidRPr="005D5CAE">
              <w:rPr>
                <w:szCs w:val="24"/>
              </w:rPr>
              <w:t>микро</w:t>
            </w:r>
            <w:proofErr w:type="spellEnd"/>
            <w:r w:rsidRPr="005D5CAE">
              <w:rPr>
                <w:szCs w:val="24"/>
              </w:rPr>
              <w:t>, малко или средно предприятие ли е</w:t>
            </w:r>
            <w:r w:rsidRPr="005D5CAE">
              <w:rPr>
                <w:rStyle w:val="afb"/>
                <w:szCs w:val="24"/>
              </w:rPr>
              <w:footnoteReference w:id="7"/>
            </w:r>
            <w:r w:rsidRPr="005D5CAE">
              <w:rPr>
                <w:szCs w:val="24"/>
              </w:rPr>
              <w:t>?</w:t>
            </w:r>
          </w:p>
        </w:tc>
        <w:tc>
          <w:tcPr>
            <w:tcW w:w="4962" w:type="dxa"/>
            <w:shd w:val="clear" w:color="auto" w:fill="auto"/>
          </w:tcPr>
          <w:p w:rsidR="005D5CAE" w:rsidRPr="005D5CAE" w:rsidRDefault="005D5CAE" w:rsidP="00501BF1">
            <w:pPr>
              <w:pStyle w:val="Text1"/>
              <w:ind w:left="0"/>
              <w:rPr>
                <w:szCs w:val="24"/>
              </w:rPr>
            </w:pPr>
            <w:r w:rsidRPr="005D5CAE">
              <w:rPr>
                <w:szCs w:val="24"/>
              </w:rPr>
              <w:t>[] Да [] Не</w:t>
            </w:r>
          </w:p>
        </w:tc>
      </w:tr>
      <w:tr w:rsidR="005D5CAE" w:rsidRPr="005D5CAE" w:rsidTr="00501BF1">
        <w:tc>
          <w:tcPr>
            <w:tcW w:w="4644" w:type="dxa"/>
            <w:shd w:val="clear" w:color="auto" w:fill="auto"/>
          </w:tcPr>
          <w:p w:rsidR="005D5CAE" w:rsidRPr="005D5CAE" w:rsidRDefault="005D5CAE" w:rsidP="00501BF1">
            <w:pPr>
              <w:pStyle w:val="Text1"/>
              <w:ind w:left="0"/>
              <w:rPr>
                <w:szCs w:val="24"/>
              </w:rPr>
            </w:pPr>
            <w:r w:rsidRPr="005D5CAE">
              <w:rPr>
                <w:b/>
                <w:szCs w:val="24"/>
                <w:u w:val="single"/>
              </w:rPr>
              <w:t>Само в случай че поръчката е запазена</w:t>
            </w:r>
            <w:r w:rsidRPr="005D5CAE">
              <w:rPr>
                <w:rStyle w:val="afb"/>
                <w:b/>
                <w:szCs w:val="24"/>
                <w:u w:val="single"/>
              </w:rPr>
              <w:footnoteReference w:id="8"/>
            </w:r>
            <w:r w:rsidRPr="005D5CAE">
              <w:rPr>
                <w:b/>
                <w:szCs w:val="24"/>
                <w:u w:val="single"/>
              </w:rPr>
              <w:t>:</w:t>
            </w:r>
            <w:r w:rsidRPr="005D5CAE">
              <w:rPr>
                <w:b/>
                <w:szCs w:val="24"/>
              </w:rPr>
              <w:t xml:space="preserve"> </w:t>
            </w:r>
            <w:r w:rsidRPr="005D5CAE">
              <w:rPr>
                <w:szCs w:val="24"/>
              </w:rPr>
              <w:t>икономическият оператор защитено предприятие ли е или социално предприятие</w:t>
            </w:r>
            <w:r w:rsidRPr="005D5CAE">
              <w:rPr>
                <w:rStyle w:val="afb"/>
                <w:szCs w:val="24"/>
              </w:rPr>
              <w:footnoteReference w:id="9"/>
            </w:r>
            <w:r w:rsidRPr="005D5CAE">
              <w:rPr>
                <w:szCs w:val="24"/>
              </w:rPr>
              <w:t>, или ще осигури изпълнението на поръчката в контекста на програми за създаване на защитени работни места?</w:t>
            </w:r>
            <w:r w:rsidRPr="005D5CAE">
              <w:rPr>
                <w:szCs w:val="24"/>
              </w:rPr>
              <w:br/>
            </w:r>
            <w:r w:rsidRPr="005D5CAE">
              <w:rPr>
                <w:b/>
                <w:szCs w:val="24"/>
              </w:rPr>
              <w:t xml:space="preserve">Ако „да“, </w:t>
            </w:r>
            <w:r w:rsidRPr="005D5CAE">
              <w:rPr>
                <w:szCs w:val="24"/>
              </w:rPr>
              <w:t>какъв е съответният процент работници с увреждания или в неравностойно положение?</w:t>
            </w:r>
            <w:r w:rsidRPr="005D5CAE">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shd w:val="clear" w:color="auto" w:fill="auto"/>
          </w:tcPr>
          <w:p w:rsidR="005D5CAE" w:rsidRPr="005D5CAE" w:rsidRDefault="005D5CAE" w:rsidP="00501BF1">
            <w:pPr>
              <w:pStyle w:val="Text1"/>
              <w:ind w:left="0"/>
              <w:jc w:val="left"/>
              <w:rPr>
                <w:szCs w:val="24"/>
              </w:rPr>
            </w:pPr>
            <w:r w:rsidRPr="005D5CAE">
              <w:rPr>
                <w:szCs w:val="24"/>
              </w:rPr>
              <w:t>[] Да [] Не</w:t>
            </w:r>
            <w:r w:rsidRPr="005D5CAE">
              <w:rPr>
                <w:szCs w:val="24"/>
              </w:rPr>
              <w:br/>
            </w:r>
            <w:r w:rsidRPr="005D5CAE">
              <w:rPr>
                <w:szCs w:val="24"/>
              </w:rPr>
              <w:br/>
            </w:r>
            <w:r w:rsidRPr="005D5CAE">
              <w:rPr>
                <w:szCs w:val="24"/>
              </w:rPr>
              <w:br/>
            </w:r>
            <w:r w:rsidRPr="005D5CAE">
              <w:rPr>
                <w:szCs w:val="24"/>
              </w:rPr>
              <w:br/>
            </w:r>
            <w:r w:rsidRPr="005D5CAE">
              <w:rPr>
                <w:szCs w:val="24"/>
              </w:rPr>
              <w:br/>
            </w:r>
            <w:r w:rsidRPr="005D5CAE">
              <w:rPr>
                <w:szCs w:val="24"/>
              </w:rPr>
              <w:br/>
              <w:t>[…]</w:t>
            </w:r>
            <w:r w:rsidRPr="005D5CAE">
              <w:rPr>
                <w:szCs w:val="24"/>
              </w:rPr>
              <w:br/>
            </w:r>
            <w:r w:rsidRPr="005D5CAE">
              <w:rPr>
                <w:szCs w:val="24"/>
              </w:rPr>
              <w:br/>
            </w:r>
            <w:r w:rsidRPr="005D5CAE">
              <w:rPr>
                <w:szCs w:val="24"/>
              </w:rPr>
              <w:br/>
              <w:t>[….]</w:t>
            </w:r>
            <w:r w:rsidRPr="005D5CAE">
              <w:rPr>
                <w:szCs w:val="24"/>
              </w:rPr>
              <w:br/>
            </w:r>
          </w:p>
        </w:tc>
      </w:tr>
      <w:tr w:rsidR="005D5CAE" w:rsidRPr="005D5CAE" w:rsidTr="00501BF1">
        <w:tc>
          <w:tcPr>
            <w:tcW w:w="4644" w:type="dxa"/>
            <w:shd w:val="clear" w:color="auto" w:fill="auto"/>
          </w:tcPr>
          <w:p w:rsidR="005D5CAE" w:rsidRPr="005D5CAE" w:rsidRDefault="005D5CAE" w:rsidP="00501BF1">
            <w:pPr>
              <w:pStyle w:val="Text1"/>
              <w:ind w:left="0"/>
              <w:rPr>
                <w:szCs w:val="24"/>
              </w:rPr>
            </w:pPr>
            <w:r w:rsidRPr="005D5CAE">
              <w:rPr>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shd w:val="clear" w:color="auto" w:fill="auto"/>
          </w:tcPr>
          <w:p w:rsidR="005D5CAE" w:rsidRPr="005D5CAE" w:rsidRDefault="005D5CAE" w:rsidP="00501BF1">
            <w:pPr>
              <w:pStyle w:val="Text1"/>
              <w:ind w:left="0"/>
              <w:rPr>
                <w:szCs w:val="24"/>
              </w:rPr>
            </w:pPr>
            <w:r w:rsidRPr="005D5CAE">
              <w:rPr>
                <w:szCs w:val="24"/>
              </w:rPr>
              <w:t>[] Да [] Не [] Не се прилага</w:t>
            </w:r>
          </w:p>
        </w:tc>
      </w:tr>
      <w:tr w:rsidR="005D5CAE" w:rsidRPr="005D5CAE" w:rsidTr="00501BF1">
        <w:tc>
          <w:tcPr>
            <w:tcW w:w="4644" w:type="dxa"/>
            <w:shd w:val="clear" w:color="auto" w:fill="auto"/>
          </w:tcPr>
          <w:p w:rsidR="005D5CAE" w:rsidRPr="005D5CAE" w:rsidRDefault="005D5CAE" w:rsidP="00501BF1">
            <w:pPr>
              <w:pStyle w:val="Text1"/>
              <w:ind w:left="0"/>
              <w:rPr>
                <w:szCs w:val="24"/>
              </w:rPr>
            </w:pPr>
            <w:r w:rsidRPr="005D5CAE">
              <w:rPr>
                <w:b/>
                <w:szCs w:val="24"/>
              </w:rPr>
              <w:t>Ако „да“</w:t>
            </w:r>
            <w:r w:rsidRPr="005D5CAE">
              <w:rPr>
                <w:szCs w:val="24"/>
              </w:rPr>
              <w:t>:</w:t>
            </w:r>
          </w:p>
          <w:p w:rsidR="005D5CAE" w:rsidRPr="005D5CAE" w:rsidRDefault="005D5CAE" w:rsidP="00501BF1">
            <w:pPr>
              <w:pStyle w:val="Text1"/>
              <w:ind w:left="0"/>
              <w:rPr>
                <w:b/>
                <w:szCs w:val="24"/>
                <w:u w:val="single"/>
              </w:rPr>
            </w:pPr>
            <w:r w:rsidRPr="005D5CAE">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D5CAE" w:rsidRPr="005D5CAE" w:rsidRDefault="005D5CAE" w:rsidP="00501BF1">
            <w:pPr>
              <w:pStyle w:val="Text1"/>
              <w:ind w:left="0"/>
              <w:jc w:val="left"/>
              <w:rPr>
                <w:szCs w:val="24"/>
              </w:rPr>
            </w:pPr>
            <w:r w:rsidRPr="005D5CAE">
              <w:rPr>
                <w:szCs w:val="24"/>
              </w:rPr>
              <w:t xml:space="preserve">а) Моля посочете наименованието на списъка или сертификата и съответния регистрационен или </w:t>
            </w:r>
            <w:proofErr w:type="spellStart"/>
            <w:r w:rsidRPr="005D5CAE">
              <w:rPr>
                <w:szCs w:val="24"/>
              </w:rPr>
              <w:t>сертификационен</w:t>
            </w:r>
            <w:proofErr w:type="spellEnd"/>
            <w:r w:rsidRPr="005D5CAE">
              <w:rPr>
                <w:szCs w:val="24"/>
              </w:rPr>
              <w:t xml:space="preserve"> номер, ако е приложимо:</w:t>
            </w:r>
            <w:r w:rsidRPr="005D5CAE">
              <w:rPr>
                <w:szCs w:val="24"/>
              </w:rPr>
              <w:br/>
            </w:r>
            <w:r w:rsidRPr="005D5CAE">
              <w:rPr>
                <w:i/>
                <w:szCs w:val="24"/>
              </w:rPr>
              <w:t>б) Ако сертификатът за регистрацията или за сертифицирането е наличен в електронен формат, моля, посочете:</w:t>
            </w:r>
            <w:r w:rsidRPr="005D5CAE">
              <w:rPr>
                <w:szCs w:val="24"/>
              </w:rPr>
              <w:br/>
            </w:r>
            <w:r w:rsidRPr="005D5CAE">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D5CAE">
              <w:rPr>
                <w:rStyle w:val="afb"/>
                <w:szCs w:val="24"/>
              </w:rPr>
              <w:footnoteReference w:id="10"/>
            </w:r>
            <w:r w:rsidRPr="005D5CAE">
              <w:rPr>
                <w:szCs w:val="24"/>
              </w:rPr>
              <w:t>:</w:t>
            </w:r>
            <w:r w:rsidRPr="005D5CAE">
              <w:rPr>
                <w:szCs w:val="24"/>
              </w:rPr>
              <w:br/>
              <w:t>г) Регистрацията или сертифицирането обхваща ли всички задължителни критерии за подбор?</w:t>
            </w:r>
            <w:r w:rsidRPr="005D5CAE">
              <w:rPr>
                <w:szCs w:val="24"/>
              </w:rPr>
              <w:br/>
            </w:r>
            <w:r w:rsidRPr="005D5CAE">
              <w:rPr>
                <w:b/>
                <w:szCs w:val="24"/>
              </w:rPr>
              <w:t>Ако „не“:</w:t>
            </w:r>
            <w:r w:rsidRPr="005D5CAE">
              <w:rPr>
                <w:szCs w:val="24"/>
              </w:rPr>
              <w:br/>
            </w:r>
            <w:r w:rsidRPr="005D5CAE">
              <w:rPr>
                <w:b/>
                <w:szCs w:val="24"/>
                <w:u w:val="single"/>
              </w:rPr>
              <w:t>В допълнение моля, попълнете липсващата информация в част ІV, раздели А, Б, В или Г според случая</w:t>
            </w:r>
            <w:r w:rsidRPr="005D5CAE">
              <w:rPr>
                <w:szCs w:val="24"/>
              </w:rPr>
              <w:t xml:space="preserve">  </w:t>
            </w:r>
            <w:r w:rsidRPr="005D5CAE">
              <w:rPr>
                <w:b/>
                <w:i/>
                <w:szCs w:val="24"/>
              </w:rPr>
              <w:t>САМО ако това се изисква съгласно съответното обявление или документацията за обществената поръчка:</w:t>
            </w:r>
            <w:r w:rsidRPr="005D5CAE">
              <w:rPr>
                <w:szCs w:val="24"/>
              </w:rPr>
              <w:br/>
              <w:t xml:space="preserve">д) Икономическият оператор може ли да представи </w:t>
            </w:r>
            <w:r w:rsidRPr="005D5CAE">
              <w:rPr>
                <w:b/>
                <w:szCs w:val="24"/>
              </w:rPr>
              <w:t>удостоверение</w:t>
            </w:r>
            <w:r w:rsidRPr="005D5CAE">
              <w:rPr>
                <w:szCs w:val="24"/>
              </w:rPr>
              <w:t xml:space="preserve"> за плащането на </w:t>
            </w:r>
            <w:proofErr w:type="spellStart"/>
            <w:r w:rsidRPr="005D5CAE">
              <w:rPr>
                <w:szCs w:val="24"/>
              </w:rPr>
              <w:t>социалноосигурителни</w:t>
            </w:r>
            <w:proofErr w:type="spellEnd"/>
            <w:r w:rsidRPr="005D5CAE">
              <w:rPr>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D5CAE">
              <w:rPr>
                <w:szCs w:val="24"/>
              </w:rPr>
              <w:br/>
            </w:r>
            <w:r w:rsidRPr="005D5CAE">
              <w:rPr>
                <w:i/>
                <w:szCs w:val="24"/>
              </w:rPr>
              <w:t>Ако съответните документи са на разположение в електронен формат, моля, посочете:</w:t>
            </w:r>
            <w:r w:rsidRPr="005D5CAE">
              <w:rPr>
                <w:szCs w:val="24"/>
              </w:rPr>
              <w:t xml:space="preserve"> </w:t>
            </w:r>
          </w:p>
        </w:tc>
        <w:tc>
          <w:tcPr>
            <w:tcW w:w="4962" w:type="dxa"/>
            <w:shd w:val="clear" w:color="auto" w:fill="auto"/>
          </w:tcPr>
          <w:p w:rsidR="005D5CAE" w:rsidRPr="005D5CAE" w:rsidRDefault="005D5CAE" w:rsidP="00501BF1">
            <w:pPr>
              <w:pStyle w:val="Text1"/>
              <w:ind w:left="0"/>
              <w:jc w:val="left"/>
              <w:rPr>
                <w:szCs w:val="24"/>
              </w:rPr>
            </w:pPr>
            <w:r w:rsidRPr="005D5CAE">
              <w:rPr>
                <w:szCs w:val="24"/>
              </w:rPr>
              <w:br/>
            </w:r>
            <w:r w:rsidRPr="005D5CAE">
              <w:rPr>
                <w:szCs w:val="24"/>
              </w:rPr>
              <w:br/>
            </w:r>
            <w:r w:rsidRPr="005D5CAE">
              <w:rPr>
                <w:szCs w:val="24"/>
              </w:rPr>
              <w:br/>
            </w:r>
            <w:r w:rsidRPr="005D5CAE">
              <w:rPr>
                <w:szCs w:val="24"/>
              </w:rPr>
              <w:br/>
            </w:r>
            <w:r w:rsidRPr="005D5CAE">
              <w:rPr>
                <w:szCs w:val="24"/>
              </w:rPr>
              <w:br/>
            </w:r>
            <w:r w:rsidRPr="005D5CAE">
              <w:rPr>
                <w:szCs w:val="24"/>
              </w:rPr>
              <w:br/>
              <w:t>a) [……]</w:t>
            </w:r>
            <w:r w:rsidRPr="005D5CAE">
              <w:rPr>
                <w:szCs w:val="24"/>
              </w:rPr>
              <w:br/>
            </w:r>
            <w:r w:rsidRPr="005D5CAE">
              <w:rPr>
                <w:szCs w:val="24"/>
              </w:rPr>
              <w:br/>
            </w:r>
            <w:r w:rsidRPr="005D5CAE">
              <w:rPr>
                <w:i/>
                <w:szCs w:val="24"/>
              </w:rPr>
              <w:t>б) (уеб адрес, орган или служба, издаващи документа, точно позоваване на документа):</w:t>
            </w:r>
            <w:r w:rsidRPr="005D5CAE">
              <w:rPr>
                <w:szCs w:val="24"/>
              </w:rPr>
              <w:br/>
            </w:r>
            <w:r w:rsidRPr="005D5CAE">
              <w:rPr>
                <w:i/>
                <w:szCs w:val="24"/>
              </w:rPr>
              <w:t>[……][……][……][……]</w:t>
            </w:r>
            <w:r w:rsidRPr="005D5CAE">
              <w:rPr>
                <w:szCs w:val="24"/>
              </w:rPr>
              <w:br/>
              <w:t>в) [……]</w:t>
            </w:r>
            <w:r w:rsidRPr="005D5CAE">
              <w:rPr>
                <w:szCs w:val="24"/>
              </w:rPr>
              <w:br/>
            </w:r>
            <w:r w:rsidRPr="005D5CAE">
              <w:rPr>
                <w:szCs w:val="24"/>
              </w:rPr>
              <w:br/>
            </w:r>
            <w:r w:rsidRPr="005D5CAE">
              <w:rPr>
                <w:szCs w:val="24"/>
              </w:rPr>
              <w:br/>
            </w:r>
            <w:r w:rsidRPr="005D5CAE">
              <w:rPr>
                <w:szCs w:val="24"/>
              </w:rPr>
              <w:br/>
              <w:t>г) [] Да [] Не</w:t>
            </w:r>
            <w:r w:rsidRPr="005D5CAE">
              <w:rPr>
                <w:szCs w:val="24"/>
              </w:rPr>
              <w:br/>
            </w:r>
            <w:r w:rsidRPr="005D5CAE">
              <w:rPr>
                <w:szCs w:val="24"/>
              </w:rPr>
              <w:br/>
            </w:r>
            <w:r w:rsidRPr="005D5CAE">
              <w:rPr>
                <w:szCs w:val="24"/>
              </w:rPr>
              <w:br/>
            </w:r>
            <w:r w:rsidRPr="005D5CAE">
              <w:rPr>
                <w:szCs w:val="24"/>
              </w:rPr>
              <w:br/>
            </w:r>
            <w:r w:rsidRPr="005D5CAE">
              <w:rPr>
                <w:szCs w:val="24"/>
              </w:rPr>
              <w:br/>
            </w:r>
            <w:r w:rsidRPr="005D5CAE">
              <w:rPr>
                <w:szCs w:val="24"/>
              </w:rPr>
              <w:br/>
            </w:r>
            <w:r w:rsidRPr="005D5CAE">
              <w:rPr>
                <w:szCs w:val="24"/>
              </w:rPr>
              <w:br/>
            </w:r>
            <w:r w:rsidRPr="005D5CAE">
              <w:rPr>
                <w:szCs w:val="24"/>
              </w:rPr>
              <w:br/>
              <w:t>д) [] Да [] Не</w:t>
            </w:r>
            <w:r w:rsidRPr="005D5CAE">
              <w:rPr>
                <w:szCs w:val="24"/>
              </w:rPr>
              <w:br/>
            </w:r>
            <w:r w:rsidRPr="005D5CAE">
              <w:rPr>
                <w:szCs w:val="24"/>
              </w:rPr>
              <w:br/>
            </w:r>
            <w:r w:rsidRPr="005D5CAE">
              <w:rPr>
                <w:szCs w:val="24"/>
              </w:rPr>
              <w:br/>
            </w:r>
            <w:r w:rsidRPr="005D5CAE">
              <w:rPr>
                <w:szCs w:val="24"/>
              </w:rPr>
              <w:br/>
            </w:r>
            <w:r w:rsidRPr="005D5CAE">
              <w:rPr>
                <w:szCs w:val="24"/>
              </w:rPr>
              <w:br/>
            </w:r>
            <w:r w:rsidRPr="005D5CAE">
              <w:rPr>
                <w:szCs w:val="24"/>
              </w:rPr>
              <w:br/>
            </w:r>
            <w:r w:rsidRPr="005D5CAE">
              <w:rPr>
                <w:i/>
                <w:szCs w:val="24"/>
              </w:rPr>
              <w:t>(уеб адрес, орган или служба, издаващи документа, точно позоваване на документа):</w:t>
            </w:r>
            <w:r w:rsidRPr="005D5CAE">
              <w:rPr>
                <w:szCs w:val="24"/>
              </w:rPr>
              <w:br/>
            </w:r>
            <w:r w:rsidRPr="005D5CAE">
              <w:rPr>
                <w:i/>
                <w:szCs w:val="24"/>
              </w:rPr>
              <w:t>[……][……][……][……]</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Форма на участие:</w:t>
            </w:r>
          </w:p>
        </w:tc>
        <w:tc>
          <w:tcPr>
            <w:tcW w:w="4962" w:type="dxa"/>
            <w:shd w:val="clear" w:color="auto" w:fill="auto"/>
          </w:tcPr>
          <w:p w:rsidR="005D5CAE" w:rsidRPr="005D5CAE" w:rsidRDefault="005D5CAE" w:rsidP="00501BF1">
            <w:pPr>
              <w:pStyle w:val="Text1"/>
              <w:ind w:left="0"/>
              <w:rPr>
                <w:b/>
                <w:i/>
                <w:szCs w:val="24"/>
              </w:rPr>
            </w:pPr>
            <w:r w:rsidRPr="005D5CAE">
              <w:rPr>
                <w:b/>
                <w:i/>
                <w:szCs w:val="24"/>
              </w:rPr>
              <w:t>Отговор:</w:t>
            </w:r>
          </w:p>
        </w:tc>
      </w:tr>
      <w:tr w:rsidR="005D5CAE" w:rsidRPr="005D5CAE" w:rsidTr="00501BF1">
        <w:tc>
          <w:tcPr>
            <w:tcW w:w="4644" w:type="dxa"/>
            <w:shd w:val="clear" w:color="auto" w:fill="auto"/>
          </w:tcPr>
          <w:p w:rsidR="005D5CAE" w:rsidRPr="005D5CAE" w:rsidRDefault="005D5CAE" w:rsidP="00501BF1">
            <w:pPr>
              <w:pStyle w:val="Text1"/>
              <w:ind w:left="0"/>
              <w:rPr>
                <w:szCs w:val="24"/>
              </w:rPr>
            </w:pPr>
            <w:r w:rsidRPr="005D5CAE">
              <w:rPr>
                <w:szCs w:val="24"/>
              </w:rPr>
              <w:t>Икономическият оператор участва ли в процедурата за възлагане на обществена поръчка заедно с други икономически оператори</w:t>
            </w:r>
            <w:r w:rsidRPr="005D5CAE">
              <w:rPr>
                <w:rStyle w:val="afb"/>
                <w:szCs w:val="24"/>
              </w:rPr>
              <w:footnoteReference w:id="11"/>
            </w:r>
            <w:r w:rsidRPr="005D5CAE">
              <w:rPr>
                <w:szCs w:val="24"/>
              </w:rPr>
              <w:t>?</w:t>
            </w:r>
          </w:p>
        </w:tc>
        <w:tc>
          <w:tcPr>
            <w:tcW w:w="4962" w:type="dxa"/>
            <w:shd w:val="clear" w:color="auto" w:fill="auto"/>
          </w:tcPr>
          <w:p w:rsidR="005D5CAE" w:rsidRPr="005D5CAE" w:rsidRDefault="005D5CAE" w:rsidP="00501BF1">
            <w:pPr>
              <w:pStyle w:val="Text1"/>
              <w:ind w:left="0"/>
              <w:rPr>
                <w:szCs w:val="24"/>
              </w:rPr>
            </w:pPr>
            <w:r w:rsidRPr="005D5CAE">
              <w:rPr>
                <w:szCs w:val="24"/>
              </w:rPr>
              <w:t>[] Да [] Не</w:t>
            </w:r>
          </w:p>
        </w:tc>
      </w:tr>
      <w:tr w:rsidR="005D5CAE" w:rsidRPr="005D5CAE" w:rsidTr="00501BF1">
        <w:tc>
          <w:tcPr>
            <w:tcW w:w="9606" w:type="dxa"/>
            <w:gridSpan w:val="2"/>
            <w:shd w:val="clear" w:color="auto" w:fill="BFBFBF"/>
          </w:tcPr>
          <w:p w:rsidR="005D5CAE" w:rsidRPr="005D5CAE" w:rsidRDefault="005D5CAE" w:rsidP="00501BF1">
            <w:pPr>
              <w:pStyle w:val="Text1"/>
              <w:ind w:left="0"/>
              <w:rPr>
                <w:b/>
                <w:i/>
                <w:szCs w:val="24"/>
              </w:rPr>
            </w:pPr>
            <w:r w:rsidRPr="005D5CAE">
              <w:rPr>
                <w:b/>
                <w:i/>
                <w:szCs w:val="24"/>
              </w:rPr>
              <w:t>Ако „да“</w:t>
            </w:r>
            <w:r w:rsidRPr="005D5CAE">
              <w:rPr>
                <w:i/>
                <w:szCs w:val="24"/>
              </w:rPr>
              <w:t>, моля, уверете се, че останалите участващи оператори представят отделен ЕЕДОП</w:t>
            </w:r>
            <w:r w:rsidRPr="005D5CAE">
              <w:rPr>
                <w:szCs w:val="24"/>
              </w:rPr>
              <w:t>.</w:t>
            </w:r>
          </w:p>
        </w:tc>
      </w:tr>
      <w:tr w:rsidR="005D5CAE" w:rsidRPr="005D5CAE" w:rsidTr="00501BF1">
        <w:tc>
          <w:tcPr>
            <w:tcW w:w="4644" w:type="dxa"/>
            <w:shd w:val="clear" w:color="auto" w:fill="auto"/>
          </w:tcPr>
          <w:p w:rsidR="005D5CAE" w:rsidRPr="005D5CAE" w:rsidRDefault="005D5CAE" w:rsidP="00501BF1">
            <w:pPr>
              <w:pStyle w:val="Text1"/>
              <w:ind w:left="0"/>
              <w:jc w:val="left"/>
              <w:rPr>
                <w:szCs w:val="24"/>
              </w:rPr>
            </w:pPr>
            <w:r w:rsidRPr="005D5CAE">
              <w:rPr>
                <w:b/>
                <w:szCs w:val="24"/>
              </w:rPr>
              <w:t>Ако „да“</w:t>
            </w:r>
            <w:r w:rsidRPr="005D5CAE">
              <w:rPr>
                <w:szCs w:val="24"/>
              </w:rPr>
              <w:t>:</w:t>
            </w:r>
            <w:r w:rsidRPr="005D5CAE">
              <w:rPr>
                <w:szCs w:val="24"/>
              </w:rPr>
              <w:br/>
              <w:t>а) моля, посочете ролята на икономическия оператор в групата (ръководител на групата, отговорник за конкретни задачи...):</w:t>
            </w:r>
            <w:r w:rsidRPr="005D5CAE">
              <w:rPr>
                <w:szCs w:val="24"/>
              </w:rPr>
              <w:br/>
              <w:t>б) моля, посочете другите икономически оператори, които участват заедно в процедурата за възлагане на обществена поръчка:</w:t>
            </w:r>
            <w:r w:rsidRPr="005D5CAE">
              <w:rPr>
                <w:szCs w:val="24"/>
              </w:rPr>
              <w:br/>
              <w:t>в) когато е приложимо, посочете името на участващата група:</w:t>
            </w:r>
          </w:p>
        </w:tc>
        <w:tc>
          <w:tcPr>
            <w:tcW w:w="4962" w:type="dxa"/>
            <w:shd w:val="clear" w:color="auto" w:fill="auto"/>
          </w:tcPr>
          <w:p w:rsidR="005D5CAE" w:rsidRPr="005D5CAE" w:rsidRDefault="005D5CAE" w:rsidP="00501BF1">
            <w:pPr>
              <w:pStyle w:val="Text1"/>
              <w:ind w:left="0"/>
              <w:jc w:val="left"/>
              <w:rPr>
                <w:szCs w:val="24"/>
              </w:rPr>
            </w:pPr>
            <w:r w:rsidRPr="005D5CAE">
              <w:rPr>
                <w:szCs w:val="24"/>
              </w:rPr>
              <w:br/>
              <w:t>а): [……]</w:t>
            </w:r>
            <w:r w:rsidRPr="005D5CAE">
              <w:rPr>
                <w:szCs w:val="24"/>
              </w:rPr>
              <w:br/>
            </w:r>
            <w:r w:rsidRPr="005D5CAE">
              <w:rPr>
                <w:szCs w:val="24"/>
              </w:rPr>
              <w:br/>
            </w:r>
            <w:r w:rsidRPr="005D5CAE">
              <w:rPr>
                <w:szCs w:val="24"/>
              </w:rPr>
              <w:br/>
              <w:t>б): [……]</w:t>
            </w:r>
            <w:r w:rsidRPr="005D5CAE">
              <w:rPr>
                <w:szCs w:val="24"/>
              </w:rPr>
              <w:br/>
            </w:r>
            <w:r w:rsidRPr="005D5CAE">
              <w:rPr>
                <w:szCs w:val="24"/>
              </w:rPr>
              <w:br/>
            </w:r>
            <w:r w:rsidRPr="005D5CAE">
              <w:rPr>
                <w:szCs w:val="24"/>
              </w:rPr>
              <w:br/>
              <w:t>в): [……]</w:t>
            </w:r>
          </w:p>
        </w:tc>
      </w:tr>
      <w:tr w:rsidR="005D5CAE" w:rsidRPr="005D5CAE" w:rsidTr="00501BF1">
        <w:tc>
          <w:tcPr>
            <w:tcW w:w="4644" w:type="dxa"/>
            <w:shd w:val="clear" w:color="auto" w:fill="auto"/>
          </w:tcPr>
          <w:p w:rsidR="005D5CAE" w:rsidRPr="005D5CAE" w:rsidRDefault="005D5CAE" w:rsidP="00501BF1">
            <w:pPr>
              <w:pStyle w:val="Text1"/>
              <w:ind w:left="0"/>
              <w:jc w:val="left"/>
              <w:rPr>
                <w:b/>
                <w:i/>
                <w:szCs w:val="24"/>
              </w:rPr>
            </w:pPr>
            <w:r w:rsidRPr="005D5CAE">
              <w:rPr>
                <w:b/>
                <w:i/>
                <w:szCs w:val="24"/>
              </w:rPr>
              <w:t>Обособени позиции</w:t>
            </w:r>
          </w:p>
        </w:tc>
        <w:tc>
          <w:tcPr>
            <w:tcW w:w="4962" w:type="dxa"/>
            <w:shd w:val="clear" w:color="auto" w:fill="auto"/>
          </w:tcPr>
          <w:p w:rsidR="005D5CAE" w:rsidRPr="005D5CAE" w:rsidRDefault="005D5CAE" w:rsidP="00501BF1">
            <w:pPr>
              <w:pStyle w:val="Text1"/>
              <w:ind w:left="0"/>
              <w:jc w:val="left"/>
              <w:rPr>
                <w:b/>
                <w:i/>
                <w:szCs w:val="24"/>
              </w:rPr>
            </w:pPr>
            <w:r w:rsidRPr="005D5CAE">
              <w:rPr>
                <w:b/>
                <w:i/>
                <w:szCs w:val="24"/>
              </w:rPr>
              <w:t>Отговор:</w:t>
            </w:r>
          </w:p>
        </w:tc>
      </w:tr>
      <w:tr w:rsidR="005D5CAE" w:rsidRPr="005D5CAE" w:rsidTr="00501BF1">
        <w:tc>
          <w:tcPr>
            <w:tcW w:w="4644" w:type="dxa"/>
            <w:shd w:val="clear" w:color="auto" w:fill="auto"/>
          </w:tcPr>
          <w:p w:rsidR="005D5CAE" w:rsidRPr="005D5CAE" w:rsidRDefault="005D5CAE" w:rsidP="00501BF1">
            <w:pPr>
              <w:pStyle w:val="Text1"/>
              <w:ind w:left="0"/>
              <w:jc w:val="left"/>
              <w:rPr>
                <w:b/>
                <w:i/>
                <w:szCs w:val="24"/>
              </w:rPr>
            </w:pPr>
            <w:r w:rsidRPr="005D5CAE">
              <w:rPr>
                <w:szCs w:val="24"/>
              </w:rPr>
              <w:t>Когато е приложимо, означение на обособената/</w:t>
            </w:r>
            <w:proofErr w:type="spellStart"/>
            <w:r w:rsidRPr="005D5CAE">
              <w:rPr>
                <w:szCs w:val="24"/>
              </w:rPr>
              <w:t>ите</w:t>
            </w:r>
            <w:proofErr w:type="spellEnd"/>
            <w:r w:rsidRPr="005D5CAE">
              <w:rPr>
                <w:szCs w:val="24"/>
              </w:rPr>
              <w:t xml:space="preserve"> позиция/и, за които икономическият оператор желае да направи оферта:</w:t>
            </w:r>
          </w:p>
        </w:tc>
        <w:tc>
          <w:tcPr>
            <w:tcW w:w="4962" w:type="dxa"/>
            <w:shd w:val="clear" w:color="auto" w:fill="auto"/>
          </w:tcPr>
          <w:p w:rsidR="005D5CAE" w:rsidRPr="005D5CAE" w:rsidRDefault="005D5CAE" w:rsidP="00501BF1">
            <w:pPr>
              <w:pStyle w:val="Text1"/>
              <w:ind w:left="0"/>
              <w:jc w:val="left"/>
              <w:rPr>
                <w:b/>
                <w:i/>
                <w:szCs w:val="24"/>
              </w:rPr>
            </w:pPr>
            <w:r w:rsidRPr="005D5CAE">
              <w:rPr>
                <w:szCs w:val="24"/>
              </w:rPr>
              <w:t>[   ]</w:t>
            </w:r>
          </w:p>
        </w:tc>
      </w:tr>
    </w:tbl>
    <w:p w:rsidR="005D5CAE" w:rsidRPr="005D5CAE" w:rsidRDefault="005D5CAE" w:rsidP="005D5CAE">
      <w:pPr>
        <w:pStyle w:val="SectionTitle"/>
        <w:rPr>
          <w:sz w:val="24"/>
          <w:szCs w:val="24"/>
        </w:rPr>
      </w:pPr>
    </w:p>
    <w:p w:rsidR="005D5CAE" w:rsidRPr="005D5CAE" w:rsidRDefault="005D5CAE" w:rsidP="005D5CAE">
      <w:pPr>
        <w:pStyle w:val="SectionTitle"/>
        <w:rPr>
          <w:sz w:val="24"/>
          <w:szCs w:val="24"/>
        </w:rPr>
      </w:pPr>
      <w:r w:rsidRPr="005D5CAE">
        <w:rPr>
          <w:sz w:val="24"/>
          <w:szCs w:val="24"/>
        </w:rPr>
        <w:t>Б: Информация за представителите на икономическия оператор</w:t>
      </w:r>
    </w:p>
    <w:p w:rsidR="005D5CAE" w:rsidRPr="005D5CAE" w:rsidRDefault="005D5CAE" w:rsidP="005D5CAE">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sz w:val="24"/>
          <w:szCs w:val="24"/>
        </w:rPr>
      </w:pPr>
      <w:r w:rsidRPr="005D5CAE">
        <w:rPr>
          <w:rFonts w:ascii="Times New Roman" w:hAnsi="Times New Roman" w:cs="Times New Roman"/>
          <w:i/>
          <w:sz w:val="24"/>
          <w:szCs w:val="24"/>
        </w:rPr>
        <w:t>Ако е приложимо, моля, посочете името/</w:t>
      </w:r>
      <w:proofErr w:type="spellStart"/>
      <w:r w:rsidRPr="005D5CAE">
        <w:rPr>
          <w:rFonts w:ascii="Times New Roman" w:hAnsi="Times New Roman" w:cs="Times New Roman"/>
          <w:i/>
          <w:sz w:val="24"/>
          <w:szCs w:val="24"/>
        </w:rPr>
        <w:t>ната</w:t>
      </w:r>
      <w:proofErr w:type="spellEnd"/>
      <w:r w:rsidRPr="005D5CAE">
        <w:rPr>
          <w:rFonts w:ascii="Times New Roman" w:hAnsi="Times New Roman" w:cs="Times New Roman"/>
          <w:i/>
          <w:sz w:val="24"/>
          <w:szCs w:val="24"/>
        </w:rPr>
        <w:t xml:space="preserve"> и адреса/</w:t>
      </w:r>
      <w:proofErr w:type="spellStart"/>
      <w:r w:rsidRPr="005D5CAE">
        <w:rPr>
          <w:rFonts w:ascii="Times New Roman" w:hAnsi="Times New Roman" w:cs="Times New Roman"/>
          <w:i/>
          <w:sz w:val="24"/>
          <w:szCs w:val="24"/>
        </w:rPr>
        <w:t>ите</w:t>
      </w:r>
      <w:proofErr w:type="spellEnd"/>
      <w:r w:rsidRPr="005D5CAE">
        <w:rPr>
          <w:rFonts w:ascii="Times New Roman" w:hAnsi="Times New Roman" w:cs="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820"/>
      </w:tblGrid>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Представителство, ако има такива:</w:t>
            </w:r>
          </w:p>
        </w:tc>
        <w:tc>
          <w:tcPr>
            <w:tcW w:w="4820"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Отговор:</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Пълното име </w:t>
            </w:r>
            <w:r w:rsidRPr="005D5CAE">
              <w:rPr>
                <w:rFonts w:ascii="Times New Roman" w:hAnsi="Times New Roman" w:cs="Times New Roman"/>
                <w:sz w:val="24"/>
                <w:szCs w:val="24"/>
              </w:rPr>
              <w:br/>
              <w:t>заедно с датата и мястото на раждане, ако е необходимо:</w:t>
            </w:r>
          </w:p>
        </w:tc>
        <w:tc>
          <w:tcPr>
            <w:tcW w:w="4820"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r w:rsidRPr="005D5CAE">
              <w:rPr>
                <w:rFonts w:ascii="Times New Roman" w:hAnsi="Times New Roman" w:cs="Times New Roman"/>
                <w:sz w:val="24"/>
                <w:szCs w:val="24"/>
              </w:rPr>
              <w:br/>
              <w:t>[……]</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Длъжност/Действащ в качеството си на:</w:t>
            </w:r>
          </w:p>
        </w:tc>
        <w:tc>
          <w:tcPr>
            <w:tcW w:w="4820"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Пощенски адрес:</w:t>
            </w:r>
          </w:p>
        </w:tc>
        <w:tc>
          <w:tcPr>
            <w:tcW w:w="4820"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Телефон:</w:t>
            </w:r>
          </w:p>
        </w:tc>
        <w:tc>
          <w:tcPr>
            <w:tcW w:w="4820"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Ел. поща:</w:t>
            </w:r>
          </w:p>
        </w:tc>
        <w:tc>
          <w:tcPr>
            <w:tcW w:w="4820"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820"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p>
        </w:tc>
      </w:tr>
    </w:tbl>
    <w:p w:rsidR="005D5CAE" w:rsidRPr="005D5CAE" w:rsidRDefault="005D5CAE" w:rsidP="005D5CAE">
      <w:pPr>
        <w:pStyle w:val="SectionTitle"/>
        <w:rPr>
          <w:sz w:val="24"/>
          <w:szCs w:val="24"/>
        </w:rPr>
      </w:pPr>
    </w:p>
    <w:p w:rsidR="005D5CAE" w:rsidRPr="005D5CAE" w:rsidRDefault="005D5CAE" w:rsidP="005D5CAE">
      <w:pPr>
        <w:pStyle w:val="SectionTitle"/>
        <w:rPr>
          <w:sz w:val="24"/>
          <w:szCs w:val="24"/>
        </w:rPr>
      </w:pPr>
      <w:r w:rsidRPr="005D5CAE">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Използване на чужд капацитет:</w:t>
            </w:r>
          </w:p>
        </w:tc>
        <w:tc>
          <w:tcPr>
            <w:tcW w:w="4962"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Отговор:</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[]Да []Не</w:t>
            </w:r>
          </w:p>
        </w:tc>
      </w:tr>
    </w:tbl>
    <w:p w:rsidR="005D5CAE" w:rsidRPr="005D5CAE" w:rsidRDefault="005D5CAE" w:rsidP="005D5CA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sz w:val="24"/>
          <w:szCs w:val="24"/>
        </w:rPr>
      </w:pPr>
      <w:r w:rsidRPr="005D5CAE">
        <w:rPr>
          <w:rFonts w:ascii="Times New Roman" w:hAnsi="Times New Roman" w:cs="Times New Roman"/>
          <w:b/>
          <w:i/>
          <w:sz w:val="24"/>
          <w:szCs w:val="24"/>
        </w:rPr>
        <w:t>Ако „да“</w:t>
      </w:r>
      <w:r w:rsidRPr="005D5CAE">
        <w:rPr>
          <w:rFonts w:ascii="Times New Roman" w:hAnsi="Times New Roman" w:cs="Times New Roman"/>
          <w:i/>
          <w:sz w:val="24"/>
          <w:szCs w:val="24"/>
        </w:rPr>
        <w:t xml:space="preserve">, моля, представете отделно за </w:t>
      </w:r>
      <w:r w:rsidRPr="005D5CAE">
        <w:rPr>
          <w:rFonts w:ascii="Times New Roman" w:hAnsi="Times New Roman" w:cs="Times New Roman"/>
          <w:b/>
          <w:i/>
          <w:sz w:val="24"/>
          <w:szCs w:val="24"/>
        </w:rPr>
        <w:t>всеки</w:t>
      </w:r>
      <w:r w:rsidRPr="005D5CAE">
        <w:rPr>
          <w:rFonts w:ascii="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5D5CAE">
        <w:rPr>
          <w:rFonts w:ascii="Times New Roman" w:hAnsi="Times New Roman" w:cs="Times New Roman"/>
          <w:b/>
          <w:i/>
          <w:sz w:val="24"/>
          <w:szCs w:val="24"/>
        </w:rPr>
        <w:t>раздели</w:t>
      </w:r>
      <w:r w:rsidRPr="005D5CAE">
        <w:rPr>
          <w:rFonts w:ascii="Times New Roman" w:hAnsi="Times New Roman" w:cs="Times New Roman"/>
          <w:i/>
          <w:sz w:val="24"/>
          <w:szCs w:val="24"/>
        </w:rPr>
        <w:t xml:space="preserve"> </w:t>
      </w:r>
      <w:r w:rsidRPr="005D5CAE">
        <w:rPr>
          <w:rFonts w:ascii="Times New Roman" w:hAnsi="Times New Roman" w:cs="Times New Roman"/>
          <w:b/>
          <w:i/>
          <w:sz w:val="24"/>
          <w:szCs w:val="24"/>
        </w:rPr>
        <w:t>А и Б от настоящата част и от част III</w:t>
      </w:r>
      <w:r w:rsidRPr="005D5CAE">
        <w:rPr>
          <w:rFonts w:ascii="Times New Roman" w:hAnsi="Times New Roman" w:cs="Times New Roman"/>
          <w:i/>
          <w:sz w:val="24"/>
          <w:szCs w:val="24"/>
        </w:rPr>
        <w:t xml:space="preserve">. </w:t>
      </w:r>
      <w:r w:rsidRPr="005D5CAE">
        <w:rPr>
          <w:rFonts w:ascii="Times New Roman" w:hAnsi="Times New Roman" w:cs="Times New Roman"/>
          <w:sz w:val="24"/>
          <w:szCs w:val="24"/>
        </w:rPr>
        <w:br/>
      </w:r>
      <w:r w:rsidRPr="005D5CAE">
        <w:rPr>
          <w:rFonts w:ascii="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D5CAE">
        <w:rPr>
          <w:rFonts w:ascii="Times New Roman" w:hAnsi="Times New Roman" w:cs="Times New Roman"/>
          <w:sz w:val="24"/>
          <w:szCs w:val="24"/>
        </w:rPr>
        <w:br/>
      </w:r>
      <w:r w:rsidRPr="005D5CAE">
        <w:rPr>
          <w:rFonts w:ascii="Times New Roman" w:hAnsi="Times New Roman" w:cs="Times New Roman"/>
          <w:i/>
          <w:sz w:val="24"/>
          <w:szCs w:val="24"/>
        </w:rPr>
        <w:t>Посочете информацията съгласно части IV и V за всеки от съответните субекти</w:t>
      </w:r>
      <w:r w:rsidRPr="005D5CAE">
        <w:rPr>
          <w:rStyle w:val="afb"/>
          <w:rFonts w:ascii="Times New Roman" w:hAnsi="Times New Roman" w:cs="Times New Roman"/>
          <w:i/>
          <w:sz w:val="24"/>
          <w:szCs w:val="24"/>
        </w:rPr>
        <w:footnoteReference w:id="12"/>
      </w:r>
      <w:r w:rsidRPr="005D5CAE">
        <w:rPr>
          <w:rFonts w:ascii="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5D5CAE" w:rsidRPr="005D5CAE" w:rsidRDefault="005D5CAE" w:rsidP="005D5CAE">
      <w:pPr>
        <w:pStyle w:val="ChapterTitle"/>
        <w:spacing w:before="0"/>
        <w:rPr>
          <w:sz w:val="24"/>
          <w:szCs w:val="24"/>
        </w:rPr>
      </w:pPr>
    </w:p>
    <w:p w:rsidR="005D5CAE" w:rsidRPr="005D5CAE" w:rsidRDefault="005D5CAE" w:rsidP="005D5CAE">
      <w:pPr>
        <w:pStyle w:val="ChapterTitle"/>
        <w:spacing w:before="0"/>
        <w:rPr>
          <w:sz w:val="24"/>
          <w:szCs w:val="24"/>
          <w:u w:val="single"/>
        </w:rPr>
      </w:pPr>
      <w:r w:rsidRPr="005D5CAE">
        <w:rPr>
          <w:sz w:val="24"/>
          <w:szCs w:val="24"/>
        </w:rPr>
        <w:t xml:space="preserve">Г: Информация за подизпълнители, чийто капацитет икономическият оператор </w:t>
      </w:r>
      <w:r w:rsidRPr="005D5CAE">
        <w:rPr>
          <w:sz w:val="24"/>
          <w:szCs w:val="24"/>
          <w:u w:val="single"/>
        </w:rPr>
        <w:t>няма</w:t>
      </w:r>
      <w:r w:rsidRPr="005D5CAE">
        <w:rPr>
          <w:sz w:val="24"/>
          <w:szCs w:val="24"/>
        </w:rPr>
        <w:t xml:space="preserve"> да използва</w:t>
      </w:r>
    </w:p>
    <w:p w:rsidR="005D5CAE" w:rsidRPr="005D5CAE" w:rsidRDefault="005D5CAE" w:rsidP="005D5CAE">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rPr>
          <w:sz w:val="24"/>
          <w:szCs w:val="24"/>
        </w:rPr>
      </w:pPr>
      <w:r w:rsidRPr="005D5CAE">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Възлагане на подизпълнители:</w:t>
            </w:r>
          </w:p>
        </w:tc>
        <w:tc>
          <w:tcPr>
            <w:tcW w:w="4962"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Отговор:</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[]Да []Не </w:t>
            </w:r>
            <w:r w:rsidRPr="005D5CAE">
              <w:rPr>
                <w:rFonts w:ascii="Times New Roman" w:hAnsi="Times New Roman" w:cs="Times New Roman"/>
                <w:b/>
                <w:sz w:val="24"/>
                <w:szCs w:val="24"/>
              </w:rPr>
              <w:t>Ако да и доколкото е известно</w:t>
            </w:r>
            <w:r w:rsidRPr="005D5CAE">
              <w:rPr>
                <w:rFonts w:ascii="Times New Roman" w:hAnsi="Times New Roman" w:cs="Times New Roman"/>
                <w:sz w:val="24"/>
                <w:szCs w:val="24"/>
              </w:rPr>
              <w:t>, моля, приложете списък на предлаганите подизпълнители:</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p>
        </w:tc>
      </w:tr>
    </w:tbl>
    <w:p w:rsidR="005D5CAE" w:rsidRPr="005D5CAE" w:rsidRDefault="005D5CAE" w:rsidP="005D5CA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5D5CAE">
        <w:rPr>
          <w:i/>
          <w:sz w:val="24"/>
          <w:szCs w:val="24"/>
          <w:u w:val="single"/>
        </w:rPr>
        <w:t>Ако възлагащият орган или възложителят изрично изисква тази информация</w:t>
      </w:r>
      <w:r w:rsidRPr="005D5CAE">
        <w:rPr>
          <w:i/>
          <w:sz w:val="24"/>
          <w:szCs w:val="24"/>
        </w:rPr>
        <w:t xml:space="preserve"> в допълнение към информацията съгласно</w:t>
      </w:r>
      <w:r w:rsidRPr="005D5CAE">
        <w:rPr>
          <w:sz w:val="24"/>
          <w:szCs w:val="24"/>
        </w:rPr>
        <w:t xml:space="preserve"> </w:t>
      </w:r>
      <w:r w:rsidRPr="005D5CAE">
        <w:rPr>
          <w:i/>
          <w:sz w:val="24"/>
          <w:szCs w:val="24"/>
        </w:rPr>
        <w:t xml:space="preserve">настоящия раздел, </w:t>
      </w:r>
      <w:r w:rsidRPr="005D5CAE">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D5CAE" w:rsidRPr="005D5CAE" w:rsidRDefault="005D5CAE" w:rsidP="005D5CAE">
      <w:pPr>
        <w:pStyle w:val="ChapterTitle"/>
        <w:spacing w:before="0" w:after="0"/>
        <w:rPr>
          <w:sz w:val="24"/>
          <w:szCs w:val="24"/>
        </w:rPr>
      </w:pPr>
    </w:p>
    <w:p w:rsidR="005D5CAE" w:rsidRPr="005D5CAE" w:rsidRDefault="005D5CAE" w:rsidP="005D5CAE">
      <w:pPr>
        <w:pStyle w:val="ChapterTitle"/>
        <w:spacing w:before="0" w:after="0"/>
        <w:rPr>
          <w:sz w:val="24"/>
          <w:szCs w:val="24"/>
        </w:rPr>
      </w:pPr>
      <w:r w:rsidRPr="005D5CAE">
        <w:rPr>
          <w:sz w:val="24"/>
          <w:szCs w:val="24"/>
        </w:rPr>
        <w:t>Част III: Основания за изключване</w:t>
      </w:r>
    </w:p>
    <w:p w:rsidR="005D5CAE" w:rsidRPr="005D5CAE" w:rsidRDefault="005D5CAE" w:rsidP="005D5CAE">
      <w:pPr>
        <w:rPr>
          <w:rFonts w:ascii="Times New Roman" w:hAnsi="Times New Roman" w:cs="Times New Roman"/>
          <w:sz w:val="24"/>
          <w:szCs w:val="24"/>
        </w:rPr>
      </w:pPr>
    </w:p>
    <w:p w:rsidR="005D5CAE" w:rsidRPr="005D5CAE" w:rsidRDefault="005D5CAE" w:rsidP="005D5CAE">
      <w:pPr>
        <w:pStyle w:val="SectionTitle"/>
        <w:spacing w:before="0" w:after="0"/>
        <w:rPr>
          <w:sz w:val="24"/>
          <w:szCs w:val="24"/>
        </w:rPr>
      </w:pPr>
      <w:r w:rsidRPr="005D5CAE">
        <w:rPr>
          <w:sz w:val="24"/>
          <w:szCs w:val="24"/>
        </w:rPr>
        <w:t>А: Основания, свързани с наказателни присъди</w:t>
      </w:r>
    </w:p>
    <w:p w:rsidR="005D5CAE" w:rsidRPr="005D5CAE" w:rsidRDefault="005D5CAE" w:rsidP="005D5CAE">
      <w:pPr>
        <w:rPr>
          <w:rFonts w:ascii="Times New Roman" w:hAnsi="Times New Roman" w:cs="Times New Roman"/>
          <w:sz w:val="24"/>
          <w:szCs w:val="24"/>
        </w:rPr>
      </w:pPr>
    </w:p>
    <w:p w:rsidR="005D5CAE" w:rsidRPr="005D5CAE" w:rsidRDefault="005D5CAE" w:rsidP="005D5CA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sz w:val="24"/>
          <w:szCs w:val="24"/>
        </w:rPr>
      </w:pPr>
      <w:r w:rsidRPr="005D5CAE">
        <w:rPr>
          <w:rFonts w:ascii="Times New Roman" w:hAnsi="Times New Roman" w:cs="Times New Roman"/>
          <w:i/>
          <w:sz w:val="24"/>
          <w:szCs w:val="24"/>
        </w:rPr>
        <w:t>Член 57, параграф 1 от Директива 2014/24/ЕС съдържа следните основания за изключване:</w:t>
      </w:r>
    </w:p>
    <w:p w:rsidR="005D5CAE" w:rsidRPr="005D5CAE" w:rsidRDefault="005D5CAE" w:rsidP="005D5CAE">
      <w:pPr>
        <w:pStyle w:val="NumPar1"/>
        <w:numPr>
          <w:ilvl w:val="0"/>
          <w:numId w:val="31"/>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5D5CAE">
        <w:rPr>
          <w:i/>
          <w:szCs w:val="24"/>
        </w:rPr>
        <w:t xml:space="preserve">Участие в </w:t>
      </w:r>
      <w:r w:rsidRPr="005D5CAE">
        <w:rPr>
          <w:b/>
          <w:i/>
          <w:szCs w:val="24"/>
        </w:rPr>
        <w:t>престъпна организация</w:t>
      </w:r>
      <w:r w:rsidRPr="005D5CAE">
        <w:rPr>
          <w:rStyle w:val="afb"/>
          <w:b/>
          <w:i/>
          <w:szCs w:val="24"/>
        </w:rPr>
        <w:footnoteReference w:id="13"/>
      </w:r>
      <w:r w:rsidRPr="005D5CAE">
        <w:rPr>
          <w:szCs w:val="24"/>
        </w:rPr>
        <w:t>:</w:t>
      </w:r>
    </w:p>
    <w:p w:rsidR="005D5CAE" w:rsidRPr="005D5CAE" w:rsidRDefault="005D5CAE" w:rsidP="005D5CAE">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5D5CAE">
        <w:rPr>
          <w:b/>
          <w:i/>
          <w:szCs w:val="24"/>
        </w:rPr>
        <w:t>Корупция</w:t>
      </w:r>
      <w:r w:rsidRPr="005D5CAE">
        <w:rPr>
          <w:rStyle w:val="afb"/>
          <w:b/>
          <w:i/>
          <w:szCs w:val="24"/>
        </w:rPr>
        <w:footnoteReference w:id="14"/>
      </w:r>
      <w:r w:rsidRPr="005D5CAE">
        <w:rPr>
          <w:szCs w:val="24"/>
        </w:rPr>
        <w:t>:</w:t>
      </w:r>
    </w:p>
    <w:p w:rsidR="005D5CAE" w:rsidRPr="005D5CAE" w:rsidRDefault="005D5CAE" w:rsidP="005D5CAE">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5D5CAE">
        <w:rPr>
          <w:b/>
          <w:i/>
          <w:szCs w:val="24"/>
        </w:rPr>
        <w:t>Измама</w:t>
      </w:r>
      <w:r w:rsidRPr="005D5CAE">
        <w:rPr>
          <w:rStyle w:val="afb"/>
          <w:b/>
          <w:i/>
          <w:szCs w:val="24"/>
        </w:rPr>
        <w:footnoteReference w:id="15"/>
      </w:r>
      <w:r w:rsidRPr="005D5CAE">
        <w:rPr>
          <w:szCs w:val="24"/>
        </w:rPr>
        <w:t>:</w:t>
      </w:r>
    </w:p>
    <w:p w:rsidR="005D5CAE" w:rsidRPr="005D5CAE" w:rsidRDefault="005D5CAE" w:rsidP="005D5CAE">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5D5CAE">
        <w:rPr>
          <w:b/>
          <w:i/>
          <w:szCs w:val="24"/>
        </w:rPr>
        <w:t>Терористични престъпления или престъпления, които са свързани с терористични дейности</w:t>
      </w:r>
      <w:r w:rsidRPr="005D5CAE">
        <w:rPr>
          <w:rStyle w:val="afb"/>
          <w:b/>
          <w:i/>
          <w:szCs w:val="24"/>
        </w:rPr>
        <w:footnoteReference w:id="16"/>
      </w:r>
      <w:r w:rsidRPr="005D5CAE">
        <w:rPr>
          <w:szCs w:val="24"/>
        </w:rPr>
        <w:t>:</w:t>
      </w:r>
    </w:p>
    <w:p w:rsidR="005D5CAE" w:rsidRPr="005D5CAE" w:rsidRDefault="005D5CAE" w:rsidP="005D5CAE">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Cs w:val="24"/>
        </w:rPr>
      </w:pPr>
      <w:r w:rsidRPr="005D5CAE">
        <w:rPr>
          <w:b/>
          <w:i/>
          <w:szCs w:val="24"/>
        </w:rPr>
        <w:t>Изпиране на пари или финансиране на тероризъм</w:t>
      </w:r>
      <w:r w:rsidRPr="005D5CAE">
        <w:rPr>
          <w:rStyle w:val="afb"/>
          <w:b/>
          <w:i/>
          <w:szCs w:val="24"/>
        </w:rPr>
        <w:footnoteReference w:id="17"/>
      </w:r>
    </w:p>
    <w:p w:rsidR="005D5CAE" w:rsidRPr="005D5CAE" w:rsidRDefault="005D5CAE" w:rsidP="005D5CAE">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5D5CAE">
        <w:rPr>
          <w:b/>
          <w:i/>
          <w:szCs w:val="24"/>
        </w:rPr>
        <w:t>Детски труд</w:t>
      </w:r>
      <w:r w:rsidRPr="005D5CAE">
        <w:rPr>
          <w:i/>
          <w:szCs w:val="24"/>
        </w:rPr>
        <w:t xml:space="preserve"> и други форми на </w:t>
      </w:r>
      <w:r w:rsidRPr="005D5CAE">
        <w:rPr>
          <w:b/>
          <w:i/>
          <w:szCs w:val="24"/>
        </w:rPr>
        <w:t>трафик на хора</w:t>
      </w:r>
      <w:r w:rsidRPr="005D5CAE">
        <w:rPr>
          <w:rStyle w:val="afb"/>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Отговор:</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Издадена ли е по отношение на </w:t>
            </w:r>
            <w:r w:rsidRPr="005D5CAE">
              <w:rPr>
                <w:rFonts w:ascii="Times New Roman" w:hAnsi="Times New Roman" w:cs="Times New Roman"/>
                <w:b/>
                <w:sz w:val="24"/>
                <w:szCs w:val="24"/>
              </w:rPr>
              <w:t>икономическия оператор</w:t>
            </w:r>
            <w:r w:rsidRPr="005D5CAE">
              <w:rPr>
                <w:rFonts w:ascii="Times New Roman" w:hAnsi="Times New Roman" w:cs="Times New Roman"/>
                <w:sz w:val="24"/>
                <w:szCs w:val="24"/>
              </w:rPr>
              <w:t xml:space="preserve"> или на </w:t>
            </w:r>
            <w:r w:rsidRPr="005D5CAE">
              <w:rPr>
                <w:rFonts w:ascii="Times New Roman" w:hAnsi="Times New Roman" w:cs="Times New Roman"/>
                <w:b/>
                <w:sz w:val="24"/>
                <w:szCs w:val="24"/>
              </w:rPr>
              <w:t>лице</w:t>
            </w:r>
            <w:r w:rsidRPr="005D5CAE">
              <w:rPr>
                <w:rFonts w:ascii="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D5CAE">
              <w:rPr>
                <w:rFonts w:ascii="Times New Roman" w:hAnsi="Times New Roman" w:cs="Times New Roman"/>
                <w:b/>
                <w:sz w:val="24"/>
                <w:szCs w:val="24"/>
              </w:rPr>
              <w:t>окончателна присъда</w:t>
            </w:r>
            <w:r w:rsidRPr="005D5CAE">
              <w:rPr>
                <w:rFonts w:ascii="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Да [] Не</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D5CAE">
              <w:rPr>
                <w:rFonts w:ascii="Times New Roman" w:hAnsi="Times New Roman" w:cs="Times New Roman"/>
                <w:sz w:val="24"/>
                <w:szCs w:val="24"/>
              </w:rPr>
              <w:br/>
            </w:r>
            <w:r w:rsidRPr="005D5CAE">
              <w:rPr>
                <w:rFonts w:ascii="Times New Roman" w:hAnsi="Times New Roman" w:cs="Times New Roman"/>
                <w:i/>
                <w:sz w:val="24"/>
                <w:szCs w:val="24"/>
              </w:rPr>
              <w:t>[……][……][……][……]</w:t>
            </w:r>
            <w:r w:rsidRPr="005D5CAE">
              <w:rPr>
                <w:rStyle w:val="afb"/>
                <w:rFonts w:ascii="Times New Roman" w:hAnsi="Times New Roman" w:cs="Times New Roman"/>
                <w:i/>
                <w:sz w:val="24"/>
                <w:szCs w:val="24"/>
              </w:rPr>
              <w:footnoteReference w:id="19"/>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b/>
                <w:sz w:val="24"/>
                <w:szCs w:val="24"/>
              </w:rPr>
              <w:t>Ако „да“,</w:t>
            </w:r>
            <w:r w:rsidRPr="005D5CAE">
              <w:rPr>
                <w:rFonts w:ascii="Times New Roman" w:hAnsi="Times New Roman" w:cs="Times New Roman"/>
                <w:sz w:val="24"/>
                <w:szCs w:val="24"/>
              </w:rPr>
              <w:t xml:space="preserve"> моля посочете</w:t>
            </w:r>
            <w:r w:rsidRPr="005D5CAE">
              <w:rPr>
                <w:rStyle w:val="afb"/>
                <w:rFonts w:ascii="Times New Roman" w:hAnsi="Times New Roman" w:cs="Times New Roman"/>
                <w:sz w:val="24"/>
                <w:szCs w:val="24"/>
              </w:rPr>
              <w:footnoteReference w:id="20"/>
            </w:r>
            <w:r w:rsidRPr="005D5CAE">
              <w:rPr>
                <w:rFonts w:ascii="Times New Roman" w:hAnsi="Times New Roman" w:cs="Times New Roman"/>
                <w:sz w:val="24"/>
                <w:szCs w:val="24"/>
              </w:rPr>
              <w:t>:</w:t>
            </w:r>
            <w:r w:rsidRPr="005D5CAE">
              <w:rPr>
                <w:rFonts w:ascii="Times New Roman" w:hAnsi="Times New Roman" w:cs="Times New Roman"/>
                <w:sz w:val="24"/>
                <w:szCs w:val="24"/>
              </w:rPr>
              <w:br/>
              <w:t>а) дата на присъдата, посочете за коя от точки 1 — 6 се отнася и основанието (ята) за нея;</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б) посочете лицето, което е осъдено [ ];</w:t>
            </w:r>
            <w:r w:rsidRPr="005D5CAE">
              <w:rPr>
                <w:rFonts w:ascii="Times New Roman" w:hAnsi="Times New Roman" w:cs="Times New Roman"/>
                <w:sz w:val="24"/>
                <w:szCs w:val="24"/>
              </w:rPr>
              <w:br/>
            </w:r>
            <w:r w:rsidRPr="005D5CAE">
              <w:rPr>
                <w:rFonts w:ascii="Times New Roman" w:hAnsi="Times New Roman" w:cs="Times New Roman"/>
                <w:b/>
                <w:sz w:val="24"/>
                <w:szCs w:val="24"/>
              </w:rPr>
              <w:t>в) доколкото е пряко указано в присъдата:</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br/>
              <w:t>a) дата:[   ], буква(и): [   ], причина(а):[   ]</w:t>
            </w:r>
            <w:r w:rsidRPr="005D5CAE">
              <w:rPr>
                <w:rFonts w:ascii="Times New Roman" w:hAnsi="Times New Roman" w:cs="Times New Roman"/>
                <w:i/>
                <w:sz w:val="24"/>
                <w:szCs w:val="24"/>
                <w:vertAlign w:val="superscript"/>
              </w:rPr>
              <w:t xml:space="preserve"> </w:t>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t>б) [……]</w:t>
            </w:r>
            <w:r w:rsidRPr="005D5CAE">
              <w:rPr>
                <w:rFonts w:ascii="Times New Roman" w:hAnsi="Times New Roman" w:cs="Times New Roman"/>
                <w:sz w:val="24"/>
                <w:szCs w:val="24"/>
              </w:rPr>
              <w:br/>
              <w:t>в) продължителността на срока на изключване [……] и съответната (</w:t>
            </w:r>
            <w:proofErr w:type="spellStart"/>
            <w:r w:rsidRPr="005D5CAE">
              <w:rPr>
                <w:rFonts w:ascii="Times New Roman" w:hAnsi="Times New Roman" w:cs="Times New Roman"/>
                <w:sz w:val="24"/>
                <w:szCs w:val="24"/>
              </w:rPr>
              <w:t>ите</w:t>
            </w:r>
            <w:proofErr w:type="spellEnd"/>
            <w:r w:rsidRPr="005D5CAE">
              <w:rPr>
                <w:rFonts w:ascii="Times New Roman" w:hAnsi="Times New Roman" w:cs="Times New Roman"/>
                <w:sz w:val="24"/>
                <w:szCs w:val="24"/>
              </w:rPr>
              <w:t>) точка(и) [   ]</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D5CAE">
              <w:rPr>
                <w:rStyle w:val="afb"/>
                <w:rFonts w:ascii="Times New Roman" w:hAnsi="Times New Roman" w:cs="Times New Roman"/>
                <w:i/>
                <w:sz w:val="24"/>
                <w:szCs w:val="24"/>
              </w:rPr>
              <w:footnoteReference w:id="21"/>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D5CAE">
              <w:rPr>
                <w:rStyle w:val="afb"/>
                <w:rFonts w:ascii="Times New Roman" w:hAnsi="Times New Roman" w:cs="Times New Roman"/>
                <w:sz w:val="24"/>
                <w:szCs w:val="24"/>
              </w:rPr>
              <w:footnoteReference w:id="22"/>
            </w:r>
            <w:r w:rsidRPr="005D5CAE">
              <w:rPr>
                <w:rFonts w:ascii="Times New Roman" w:hAnsi="Times New Roman" w:cs="Times New Roman"/>
                <w:sz w:val="24"/>
                <w:szCs w:val="24"/>
              </w:rPr>
              <w:t xml:space="preserve"> („</w:t>
            </w:r>
            <w:r w:rsidRPr="005D5CAE">
              <w:rPr>
                <w:rStyle w:val="NormalBoldChar"/>
                <w:rFonts w:eastAsia="Calibri"/>
                <w:b w:val="0"/>
                <w:szCs w:val="24"/>
              </w:rPr>
              <w:t>реабилитиране по своя инициатива</w:t>
            </w:r>
            <w:r w:rsidRPr="005D5CAE">
              <w:rPr>
                <w:rFonts w:ascii="Times New Roman" w:hAnsi="Times New Roman" w:cs="Times New Roman"/>
                <w:sz w:val="24"/>
                <w:szCs w:val="24"/>
              </w:rPr>
              <w:t>“)?</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 Да [] Не </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b/>
                <w:sz w:val="24"/>
                <w:szCs w:val="24"/>
              </w:rPr>
              <w:t>Ако „да“</w:t>
            </w:r>
            <w:r w:rsidRPr="005D5CAE">
              <w:rPr>
                <w:rFonts w:ascii="Times New Roman" w:hAnsi="Times New Roman" w:cs="Times New Roman"/>
                <w:sz w:val="24"/>
                <w:szCs w:val="24"/>
              </w:rPr>
              <w:t>, моля опишете предприетите мерки</w:t>
            </w:r>
            <w:r w:rsidRPr="005D5CAE">
              <w:rPr>
                <w:rStyle w:val="afb"/>
                <w:rFonts w:ascii="Times New Roman" w:hAnsi="Times New Roman" w:cs="Times New Roman"/>
                <w:sz w:val="24"/>
                <w:szCs w:val="24"/>
              </w:rPr>
              <w:footnoteReference w:id="23"/>
            </w:r>
            <w:r w:rsidRPr="005D5CAE">
              <w:rPr>
                <w:rFonts w:ascii="Times New Roman" w:hAnsi="Times New Roman" w:cs="Times New Roman"/>
                <w:sz w:val="24"/>
                <w:szCs w:val="24"/>
              </w:rPr>
              <w:t>:</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p>
        </w:tc>
      </w:tr>
    </w:tbl>
    <w:p w:rsidR="005D5CAE" w:rsidRPr="005D5CAE" w:rsidRDefault="005D5CAE" w:rsidP="005D5CAE">
      <w:pPr>
        <w:pStyle w:val="SectionTitle"/>
        <w:rPr>
          <w:sz w:val="24"/>
          <w:szCs w:val="24"/>
        </w:rPr>
      </w:pPr>
    </w:p>
    <w:p w:rsidR="005D5CAE" w:rsidRPr="005D5CAE" w:rsidRDefault="005D5CAE" w:rsidP="005D5CAE">
      <w:pPr>
        <w:pStyle w:val="SectionTitle"/>
        <w:rPr>
          <w:sz w:val="24"/>
          <w:szCs w:val="24"/>
        </w:rPr>
      </w:pPr>
      <w:r w:rsidRPr="005D5CAE">
        <w:rPr>
          <w:sz w:val="24"/>
          <w:szCs w:val="24"/>
        </w:rPr>
        <w:t xml:space="preserve">Б: Основания, свързани с плащането на данъци или </w:t>
      </w:r>
      <w:proofErr w:type="spellStart"/>
      <w:r w:rsidRPr="005D5CAE">
        <w:rPr>
          <w:sz w:val="24"/>
          <w:szCs w:val="24"/>
        </w:rPr>
        <w:t>социалноосигурителни</w:t>
      </w:r>
      <w:proofErr w:type="spellEnd"/>
      <w:r w:rsidRPr="005D5CAE">
        <w:rPr>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902"/>
      </w:tblGrid>
      <w:tr w:rsidR="005D5CAE" w:rsidRPr="005D5CAE" w:rsidTr="00501BF1">
        <w:tc>
          <w:tcPr>
            <w:tcW w:w="4480"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 xml:space="preserve">Плащане на данъци или </w:t>
            </w:r>
            <w:proofErr w:type="spellStart"/>
            <w:r w:rsidRPr="005D5CAE">
              <w:rPr>
                <w:rFonts w:ascii="Times New Roman" w:hAnsi="Times New Roman" w:cs="Times New Roman"/>
                <w:b/>
                <w:i/>
                <w:sz w:val="24"/>
                <w:szCs w:val="24"/>
              </w:rPr>
              <w:t>социалноосигурителни</w:t>
            </w:r>
            <w:proofErr w:type="spellEnd"/>
            <w:r w:rsidRPr="005D5CAE">
              <w:rPr>
                <w:rFonts w:ascii="Times New Roman" w:hAnsi="Times New Roman" w:cs="Times New Roman"/>
                <w:b/>
                <w:i/>
                <w:sz w:val="24"/>
                <w:szCs w:val="24"/>
              </w:rPr>
              <w:t xml:space="preserve"> вноски:</w:t>
            </w:r>
          </w:p>
        </w:tc>
        <w:tc>
          <w:tcPr>
            <w:tcW w:w="5126" w:type="dxa"/>
            <w:gridSpan w:val="2"/>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Отговор:</w:t>
            </w:r>
          </w:p>
        </w:tc>
      </w:tr>
      <w:tr w:rsidR="005D5CAE" w:rsidRPr="005D5CAE" w:rsidTr="00501BF1">
        <w:tc>
          <w:tcPr>
            <w:tcW w:w="4480"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Икономическият оператор изпълнил ли е всички </w:t>
            </w:r>
            <w:r w:rsidRPr="005D5CAE">
              <w:rPr>
                <w:rFonts w:ascii="Times New Roman" w:hAnsi="Times New Roman" w:cs="Times New Roman"/>
                <w:b/>
                <w:sz w:val="24"/>
                <w:szCs w:val="24"/>
              </w:rPr>
              <w:t>свои</w:t>
            </w:r>
            <w:r w:rsidRPr="005D5CAE">
              <w:rPr>
                <w:rFonts w:ascii="Times New Roman" w:hAnsi="Times New Roman" w:cs="Times New Roman"/>
                <w:sz w:val="24"/>
                <w:szCs w:val="24"/>
              </w:rPr>
              <w:t xml:space="preserve"> </w:t>
            </w:r>
            <w:r w:rsidRPr="005D5CAE">
              <w:rPr>
                <w:rFonts w:ascii="Times New Roman" w:hAnsi="Times New Roman" w:cs="Times New Roman"/>
                <w:b/>
                <w:sz w:val="24"/>
                <w:szCs w:val="24"/>
              </w:rPr>
              <w:t xml:space="preserve">задължения, свързани с плащането на данъци или </w:t>
            </w:r>
            <w:proofErr w:type="spellStart"/>
            <w:r w:rsidRPr="005D5CAE">
              <w:rPr>
                <w:rFonts w:ascii="Times New Roman" w:hAnsi="Times New Roman" w:cs="Times New Roman"/>
                <w:b/>
                <w:sz w:val="24"/>
                <w:szCs w:val="24"/>
              </w:rPr>
              <w:t>социалноосигурителни</w:t>
            </w:r>
            <w:proofErr w:type="spellEnd"/>
            <w:r w:rsidRPr="005D5CAE">
              <w:rPr>
                <w:rFonts w:ascii="Times New Roman" w:hAnsi="Times New Roman" w:cs="Times New Roman"/>
                <w:b/>
                <w:sz w:val="24"/>
                <w:szCs w:val="24"/>
              </w:rPr>
              <w:t xml:space="preserve"> вноски</w:t>
            </w:r>
            <w:r w:rsidRPr="005D5CAE">
              <w:rPr>
                <w:rFonts w:ascii="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Да [] Не</w:t>
            </w:r>
          </w:p>
        </w:tc>
      </w:tr>
      <w:tr w:rsidR="005D5CAE" w:rsidRPr="005D5CAE" w:rsidTr="00501BF1">
        <w:trPr>
          <w:trHeight w:val="470"/>
        </w:trPr>
        <w:tc>
          <w:tcPr>
            <w:tcW w:w="4480" w:type="dxa"/>
            <w:vMerge w:val="restart"/>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b/>
                <w:sz w:val="24"/>
                <w:szCs w:val="24"/>
              </w:rPr>
              <w:t>Ако „не“</w:t>
            </w:r>
            <w:r w:rsidRPr="005D5CAE">
              <w:rPr>
                <w:rFonts w:ascii="Times New Roman" w:hAnsi="Times New Roman" w:cs="Times New Roman"/>
                <w:sz w:val="24"/>
                <w:szCs w:val="24"/>
              </w:rPr>
              <w:t>, моля посочете:</w:t>
            </w:r>
            <w:r w:rsidRPr="005D5CAE">
              <w:rPr>
                <w:rFonts w:ascii="Times New Roman" w:hAnsi="Times New Roman" w:cs="Times New Roman"/>
                <w:sz w:val="24"/>
                <w:szCs w:val="24"/>
              </w:rPr>
              <w:br/>
              <w:t>а) съответната страна или държава членка;</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б) размера на съответната сума;</w:t>
            </w:r>
            <w:r w:rsidRPr="005D5CAE">
              <w:rPr>
                <w:rFonts w:ascii="Times New Roman" w:hAnsi="Times New Roman" w:cs="Times New Roman"/>
                <w:sz w:val="24"/>
                <w:szCs w:val="24"/>
              </w:rPr>
              <w:br/>
              <w:t>в) как е установено нарушението на задълженията:</w:t>
            </w:r>
            <w:r w:rsidRPr="005D5CAE">
              <w:rPr>
                <w:rFonts w:ascii="Times New Roman" w:hAnsi="Times New Roman" w:cs="Times New Roman"/>
                <w:sz w:val="24"/>
                <w:szCs w:val="24"/>
              </w:rPr>
              <w:br/>
              <w:t xml:space="preserve">1) чрез съдебно </w:t>
            </w:r>
            <w:r w:rsidRPr="005D5CAE">
              <w:rPr>
                <w:rFonts w:ascii="Times New Roman" w:hAnsi="Times New Roman" w:cs="Times New Roman"/>
                <w:b/>
                <w:sz w:val="24"/>
                <w:szCs w:val="24"/>
              </w:rPr>
              <w:t>решение</w:t>
            </w:r>
            <w:r w:rsidRPr="005D5CAE">
              <w:rPr>
                <w:rFonts w:ascii="Times New Roman" w:hAnsi="Times New Roman" w:cs="Times New Roman"/>
                <w:sz w:val="24"/>
                <w:szCs w:val="24"/>
              </w:rPr>
              <w:t xml:space="preserve"> или административен </w:t>
            </w:r>
            <w:r w:rsidRPr="005D5CAE">
              <w:rPr>
                <w:rFonts w:ascii="Times New Roman" w:hAnsi="Times New Roman" w:cs="Times New Roman"/>
                <w:b/>
                <w:sz w:val="24"/>
                <w:szCs w:val="24"/>
              </w:rPr>
              <w:t>акт</w:t>
            </w:r>
            <w:r w:rsidRPr="005D5CAE">
              <w:rPr>
                <w:rFonts w:ascii="Times New Roman" w:hAnsi="Times New Roman" w:cs="Times New Roman"/>
                <w:sz w:val="24"/>
                <w:szCs w:val="24"/>
              </w:rPr>
              <w:t>:</w:t>
            </w:r>
          </w:p>
          <w:p w:rsidR="005D5CAE" w:rsidRPr="005D5CAE" w:rsidRDefault="005D5CAE" w:rsidP="00501BF1">
            <w:pPr>
              <w:pStyle w:val="Tiret1"/>
              <w:rPr>
                <w:szCs w:val="24"/>
              </w:rPr>
            </w:pPr>
            <w:r w:rsidRPr="005D5CAE">
              <w:rPr>
                <w:szCs w:val="24"/>
              </w:rPr>
              <w:tab/>
              <w:t>Решението или актът с окончателен и обвързващ характер ли е?</w:t>
            </w:r>
          </w:p>
          <w:p w:rsidR="005D5CAE" w:rsidRPr="005D5CAE" w:rsidRDefault="005D5CAE" w:rsidP="00501BF1">
            <w:pPr>
              <w:pStyle w:val="Tiret1"/>
              <w:numPr>
                <w:ilvl w:val="0"/>
                <w:numId w:val="30"/>
              </w:numPr>
              <w:rPr>
                <w:szCs w:val="24"/>
              </w:rPr>
            </w:pPr>
            <w:r w:rsidRPr="005D5CAE">
              <w:rPr>
                <w:szCs w:val="24"/>
              </w:rPr>
              <w:t>Моля, посочете датата на присъдата или решението/акта.</w:t>
            </w:r>
          </w:p>
          <w:p w:rsidR="005D5CAE" w:rsidRPr="005D5CAE" w:rsidRDefault="005D5CAE" w:rsidP="00501BF1">
            <w:pPr>
              <w:pStyle w:val="Tiret1"/>
              <w:numPr>
                <w:ilvl w:val="0"/>
                <w:numId w:val="30"/>
              </w:numPr>
              <w:rPr>
                <w:szCs w:val="24"/>
              </w:rPr>
            </w:pPr>
            <w:r w:rsidRPr="005D5CAE">
              <w:rPr>
                <w:szCs w:val="24"/>
              </w:rPr>
              <w:t xml:space="preserve">В случай на присъда — срокът на изключване, </w:t>
            </w:r>
            <w:r w:rsidRPr="005D5CAE">
              <w:rPr>
                <w:b/>
                <w:szCs w:val="24"/>
              </w:rPr>
              <w:t xml:space="preserve">ако е определен </w:t>
            </w:r>
            <w:r w:rsidRPr="005D5CAE">
              <w:rPr>
                <w:b/>
                <w:szCs w:val="24"/>
                <w:u w:val="words"/>
              </w:rPr>
              <w:t xml:space="preserve">пряко </w:t>
            </w:r>
            <w:r w:rsidRPr="005D5CAE">
              <w:rPr>
                <w:b/>
                <w:szCs w:val="24"/>
              </w:rPr>
              <w:t>в присъдата:</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2) по </w:t>
            </w:r>
            <w:r w:rsidRPr="005D5CAE">
              <w:rPr>
                <w:rFonts w:ascii="Times New Roman" w:hAnsi="Times New Roman" w:cs="Times New Roman"/>
                <w:b/>
                <w:sz w:val="24"/>
                <w:szCs w:val="24"/>
              </w:rPr>
              <w:t>друг начин</w:t>
            </w:r>
            <w:r w:rsidRPr="005D5CAE">
              <w:rPr>
                <w:rFonts w:ascii="Times New Roman" w:hAnsi="Times New Roman" w:cs="Times New Roman"/>
                <w:sz w:val="24"/>
                <w:szCs w:val="24"/>
              </w:rPr>
              <w:t>? Моля, уточнете:</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5D5CAE">
              <w:rPr>
                <w:rFonts w:ascii="Times New Roman" w:hAnsi="Times New Roman" w:cs="Times New Roman"/>
                <w:sz w:val="24"/>
                <w:szCs w:val="24"/>
              </w:rPr>
              <w:t>социалноосигурителни</w:t>
            </w:r>
            <w:proofErr w:type="spellEnd"/>
            <w:r w:rsidRPr="005D5CAE">
              <w:rPr>
                <w:rFonts w:ascii="Times New Roman" w:hAnsi="Times New Roman" w:cs="Times New Roman"/>
                <w:sz w:val="24"/>
                <w:szCs w:val="24"/>
              </w:rPr>
              <w:t xml:space="preserve"> вноски, включително, когато е приложимо, всички начислени лихви или глоби?</w:t>
            </w:r>
          </w:p>
        </w:tc>
        <w:tc>
          <w:tcPr>
            <w:tcW w:w="2224" w:type="dxa"/>
            <w:shd w:val="clear" w:color="auto" w:fill="auto"/>
          </w:tcPr>
          <w:p w:rsidR="005D5CAE" w:rsidRPr="005D5CAE" w:rsidRDefault="005D5CAE" w:rsidP="00501BF1">
            <w:pPr>
              <w:pStyle w:val="Tiret1"/>
              <w:numPr>
                <w:ilvl w:val="0"/>
                <w:numId w:val="0"/>
              </w:numPr>
              <w:jc w:val="left"/>
              <w:rPr>
                <w:b/>
                <w:szCs w:val="24"/>
              </w:rPr>
            </w:pPr>
            <w:r w:rsidRPr="005D5CAE">
              <w:rPr>
                <w:b/>
                <w:szCs w:val="24"/>
              </w:rPr>
              <w:t>Данъци</w:t>
            </w:r>
          </w:p>
        </w:tc>
        <w:tc>
          <w:tcPr>
            <w:tcW w:w="2902" w:type="dxa"/>
            <w:shd w:val="clear" w:color="auto" w:fill="auto"/>
          </w:tcPr>
          <w:p w:rsidR="005D5CAE" w:rsidRPr="005D5CAE" w:rsidRDefault="005D5CAE" w:rsidP="00501BF1">
            <w:pPr>
              <w:rPr>
                <w:rFonts w:ascii="Times New Roman" w:hAnsi="Times New Roman" w:cs="Times New Roman"/>
                <w:b/>
                <w:sz w:val="24"/>
                <w:szCs w:val="24"/>
              </w:rPr>
            </w:pPr>
            <w:proofErr w:type="spellStart"/>
            <w:r w:rsidRPr="005D5CAE">
              <w:rPr>
                <w:rFonts w:ascii="Times New Roman" w:hAnsi="Times New Roman" w:cs="Times New Roman"/>
                <w:b/>
                <w:sz w:val="24"/>
                <w:szCs w:val="24"/>
              </w:rPr>
              <w:t>Социалноосигурителни</w:t>
            </w:r>
            <w:proofErr w:type="spellEnd"/>
            <w:r w:rsidRPr="005D5CAE">
              <w:rPr>
                <w:rFonts w:ascii="Times New Roman" w:hAnsi="Times New Roman" w:cs="Times New Roman"/>
                <w:b/>
                <w:sz w:val="24"/>
                <w:szCs w:val="24"/>
              </w:rPr>
              <w:t xml:space="preserve"> вноски</w:t>
            </w:r>
          </w:p>
        </w:tc>
      </w:tr>
      <w:tr w:rsidR="005D5CAE" w:rsidRPr="005D5CAE" w:rsidTr="00501BF1">
        <w:trPr>
          <w:trHeight w:val="1977"/>
        </w:trPr>
        <w:tc>
          <w:tcPr>
            <w:tcW w:w="4480" w:type="dxa"/>
            <w:vMerge/>
            <w:shd w:val="clear" w:color="auto" w:fill="auto"/>
          </w:tcPr>
          <w:p w:rsidR="005D5CAE" w:rsidRPr="005D5CAE" w:rsidRDefault="005D5CAE" w:rsidP="00501BF1">
            <w:pPr>
              <w:rPr>
                <w:rFonts w:ascii="Times New Roman" w:hAnsi="Times New Roman" w:cs="Times New Roman"/>
                <w:b/>
                <w:sz w:val="24"/>
                <w:szCs w:val="24"/>
              </w:rPr>
            </w:pPr>
          </w:p>
        </w:tc>
        <w:tc>
          <w:tcPr>
            <w:tcW w:w="222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br/>
              <w:t>a) [……]</w:t>
            </w:r>
            <w:r w:rsidRPr="005D5CAE">
              <w:rPr>
                <w:rFonts w:ascii="Times New Roman" w:hAnsi="Times New Roman" w:cs="Times New Roman"/>
                <w:sz w:val="24"/>
                <w:szCs w:val="24"/>
              </w:rPr>
              <w:br/>
              <w:t>б) [……]</w:t>
            </w:r>
            <w:r w:rsidRPr="005D5CAE">
              <w:rPr>
                <w:rFonts w:ascii="Times New Roman" w:hAnsi="Times New Roman" w:cs="Times New Roman"/>
                <w:sz w:val="24"/>
                <w:szCs w:val="24"/>
              </w:rPr>
              <w:br/>
              <w:t>в1) [] Да [] Не</w:t>
            </w:r>
          </w:p>
          <w:p w:rsidR="005D5CAE" w:rsidRPr="005D5CAE" w:rsidRDefault="005D5CAE" w:rsidP="00501BF1">
            <w:pPr>
              <w:pStyle w:val="Tiret0"/>
              <w:rPr>
                <w:szCs w:val="24"/>
              </w:rPr>
            </w:pPr>
            <w:r w:rsidRPr="005D5CAE">
              <w:rPr>
                <w:szCs w:val="24"/>
              </w:rPr>
              <w:t>[] Да [] Не</w:t>
            </w:r>
          </w:p>
          <w:p w:rsidR="005D5CAE" w:rsidRPr="005D5CAE" w:rsidRDefault="005D5CAE" w:rsidP="00501BF1">
            <w:pPr>
              <w:pStyle w:val="Tiret0"/>
              <w:numPr>
                <w:ilvl w:val="0"/>
                <w:numId w:val="29"/>
              </w:numPr>
              <w:rPr>
                <w:szCs w:val="24"/>
              </w:rPr>
            </w:pPr>
            <w:r w:rsidRPr="005D5CAE">
              <w:rPr>
                <w:szCs w:val="24"/>
              </w:rPr>
              <w:t>[……]</w:t>
            </w:r>
            <w:r w:rsidRPr="005D5CAE">
              <w:rPr>
                <w:szCs w:val="24"/>
              </w:rPr>
              <w:br/>
            </w:r>
          </w:p>
          <w:p w:rsidR="005D5CAE" w:rsidRPr="005D5CAE" w:rsidRDefault="005D5CAE" w:rsidP="00501BF1">
            <w:pPr>
              <w:pStyle w:val="Tiret0"/>
              <w:numPr>
                <w:ilvl w:val="0"/>
                <w:numId w:val="29"/>
              </w:numPr>
              <w:rPr>
                <w:szCs w:val="24"/>
              </w:rPr>
            </w:pPr>
            <w:r w:rsidRPr="005D5CAE">
              <w:rPr>
                <w:szCs w:val="24"/>
              </w:rPr>
              <w:t>[……]</w:t>
            </w:r>
            <w:r w:rsidRPr="005D5CAE">
              <w:rPr>
                <w:szCs w:val="24"/>
              </w:rPr>
              <w:br/>
            </w:r>
            <w:r w:rsidRPr="005D5CAE">
              <w:rPr>
                <w:szCs w:val="24"/>
              </w:rPr>
              <w:br/>
            </w:r>
          </w:p>
          <w:p w:rsidR="005D5CAE" w:rsidRPr="005D5CAE" w:rsidRDefault="005D5CAE" w:rsidP="00501BF1">
            <w:pPr>
              <w:rPr>
                <w:rFonts w:ascii="Times New Roman" w:hAnsi="Times New Roman" w:cs="Times New Roman"/>
                <w:sz w:val="24"/>
                <w:szCs w:val="24"/>
              </w:rPr>
            </w:pPr>
          </w:p>
          <w:p w:rsidR="005D5CAE" w:rsidRPr="005D5CAE" w:rsidRDefault="005D5CAE" w:rsidP="00501BF1">
            <w:pPr>
              <w:rPr>
                <w:rFonts w:ascii="Times New Roman" w:hAnsi="Times New Roman" w:cs="Times New Roman"/>
                <w:sz w:val="24"/>
                <w:szCs w:val="24"/>
              </w:rPr>
            </w:pPr>
          </w:p>
          <w:p w:rsidR="005D5CAE" w:rsidRPr="005D5CAE" w:rsidRDefault="005D5CAE" w:rsidP="00501BF1">
            <w:pPr>
              <w:rPr>
                <w:rFonts w:ascii="Times New Roman" w:hAnsi="Times New Roman" w:cs="Times New Roman"/>
                <w:sz w:val="24"/>
                <w:szCs w:val="24"/>
              </w:rPr>
            </w:pP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в2) [ …]</w:t>
            </w:r>
            <w:r w:rsidRPr="005D5CAE">
              <w:rPr>
                <w:rFonts w:ascii="Times New Roman" w:hAnsi="Times New Roman" w:cs="Times New Roman"/>
                <w:sz w:val="24"/>
                <w:szCs w:val="24"/>
              </w:rPr>
              <w:br/>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г) [] Да [] Не</w:t>
            </w:r>
            <w:r w:rsidRPr="005D5CAE">
              <w:rPr>
                <w:rFonts w:ascii="Times New Roman" w:hAnsi="Times New Roman" w:cs="Times New Roman"/>
                <w:sz w:val="24"/>
                <w:szCs w:val="24"/>
              </w:rPr>
              <w:br/>
            </w:r>
            <w:r w:rsidRPr="005D5CAE">
              <w:rPr>
                <w:rFonts w:ascii="Times New Roman" w:hAnsi="Times New Roman" w:cs="Times New Roman"/>
                <w:b/>
                <w:sz w:val="24"/>
                <w:szCs w:val="24"/>
              </w:rPr>
              <w:t>Ако „да“</w:t>
            </w:r>
            <w:r w:rsidRPr="005D5CAE">
              <w:rPr>
                <w:rFonts w:ascii="Times New Roman" w:hAnsi="Times New Roman" w:cs="Times New Roman"/>
                <w:sz w:val="24"/>
                <w:szCs w:val="24"/>
              </w:rPr>
              <w:t>, моля, опишете подробно: [……]</w:t>
            </w:r>
          </w:p>
        </w:tc>
        <w:tc>
          <w:tcPr>
            <w:tcW w:w="290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br/>
              <w:t>a) [……]б) [……]</w:t>
            </w:r>
            <w:r w:rsidRPr="005D5CAE">
              <w:rPr>
                <w:rFonts w:ascii="Times New Roman" w:hAnsi="Times New Roman" w:cs="Times New Roman"/>
                <w:sz w:val="24"/>
                <w:szCs w:val="24"/>
              </w:rPr>
              <w:br/>
            </w:r>
            <w:r w:rsidRPr="005D5CAE">
              <w:rPr>
                <w:rFonts w:ascii="Times New Roman" w:hAnsi="Times New Roman" w:cs="Times New Roman"/>
                <w:sz w:val="24"/>
                <w:szCs w:val="24"/>
              </w:rPr>
              <w:br/>
              <w:t>в1) [] Да [] Не</w:t>
            </w:r>
          </w:p>
          <w:p w:rsidR="005D5CAE" w:rsidRPr="005D5CAE" w:rsidRDefault="005D5CAE" w:rsidP="00501BF1">
            <w:pPr>
              <w:pStyle w:val="Tiret0"/>
              <w:numPr>
                <w:ilvl w:val="0"/>
                <w:numId w:val="29"/>
              </w:numPr>
              <w:rPr>
                <w:szCs w:val="24"/>
              </w:rPr>
            </w:pPr>
            <w:r w:rsidRPr="005D5CAE">
              <w:rPr>
                <w:szCs w:val="24"/>
              </w:rPr>
              <w:t>[] Да [] Не</w:t>
            </w:r>
          </w:p>
          <w:p w:rsidR="005D5CAE" w:rsidRPr="005D5CAE" w:rsidRDefault="005D5CAE" w:rsidP="00501BF1">
            <w:pPr>
              <w:pStyle w:val="Tiret0"/>
              <w:numPr>
                <w:ilvl w:val="0"/>
                <w:numId w:val="29"/>
              </w:numPr>
              <w:rPr>
                <w:szCs w:val="24"/>
              </w:rPr>
            </w:pPr>
            <w:r w:rsidRPr="005D5CAE">
              <w:rPr>
                <w:szCs w:val="24"/>
              </w:rPr>
              <w:t>[……]</w:t>
            </w:r>
            <w:r w:rsidRPr="005D5CAE">
              <w:rPr>
                <w:szCs w:val="24"/>
              </w:rPr>
              <w:br/>
            </w:r>
          </w:p>
          <w:p w:rsidR="005D5CAE" w:rsidRPr="005D5CAE" w:rsidRDefault="005D5CAE" w:rsidP="00501BF1">
            <w:pPr>
              <w:pStyle w:val="Tiret0"/>
              <w:numPr>
                <w:ilvl w:val="0"/>
                <w:numId w:val="29"/>
              </w:numPr>
              <w:rPr>
                <w:szCs w:val="24"/>
              </w:rPr>
            </w:pPr>
            <w:r w:rsidRPr="005D5CAE">
              <w:rPr>
                <w:szCs w:val="24"/>
              </w:rPr>
              <w:t>[……]</w:t>
            </w:r>
            <w:r w:rsidRPr="005D5CAE">
              <w:rPr>
                <w:szCs w:val="24"/>
              </w:rPr>
              <w:br/>
            </w:r>
            <w:r w:rsidRPr="005D5CAE">
              <w:rPr>
                <w:szCs w:val="24"/>
              </w:rPr>
              <w:br/>
            </w:r>
          </w:p>
          <w:p w:rsidR="005D5CAE" w:rsidRPr="005D5CAE" w:rsidRDefault="005D5CAE" w:rsidP="00501BF1">
            <w:pPr>
              <w:rPr>
                <w:rFonts w:ascii="Times New Roman" w:hAnsi="Times New Roman" w:cs="Times New Roman"/>
                <w:sz w:val="24"/>
                <w:szCs w:val="24"/>
              </w:rPr>
            </w:pPr>
          </w:p>
          <w:p w:rsidR="005D5CAE" w:rsidRPr="005D5CAE" w:rsidRDefault="005D5CAE" w:rsidP="00501BF1">
            <w:pPr>
              <w:rPr>
                <w:rFonts w:ascii="Times New Roman" w:hAnsi="Times New Roman" w:cs="Times New Roman"/>
                <w:sz w:val="24"/>
                <w:szCs w:val="24"/>
              </w:rPr>
            </w:pPr>
          </w:p>
          <w:p w:rsidR="005D5CAE" w:rsidRPr="005D5CAE" w:rsidRDefault="005D5CAE" w:rsidP="00501BF1">
            <w:pPr>
              <w:rPr>
                <w:rFonts w:ascii="Times New Roman" w:hAnsi="Times New Roman" w:cs="Times New Roman"/>
                <w:sz w:val="24"/>
                <w:szCs w:val="24"/>
              </w:rPr>
            </w:pP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в2) [ …]</w:t>
            </w:r>
            <w:r w:rsidRPr="005D5CAE">
              <w:rPr>
                <w:rFonts w:ascii="Times New Roman" w:hAnsi="Times New Roman" w:cs="Times New Roman"/>
                <w:sz w:val="24"/>
                <w:szCs w:val="24"/>
              </w:rPr>
              <w:br/>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г) [] Да [] Не</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b/>
                <w:sz w:val="24"/>
                <w:szCs w:val="24"/>
              </w:rPr>
              <w:t>Ако „да“</w:t>
            </w:r>
            <w:r w:rsidRPr="005D5CAE">
              <w:rPr>
                <w:rFonts w:ascii="Times New Roman" w:hAnsi="Times New Roman" w:cs="Times New Roman"/>
                <w:sz w:val="24"/>
                <w:szCs w:val="24"/>
              </w:rPr>
              <w:t>, моля, опишете подробно: [……]</w:t>
            </w:r>
          </w:p>
        </w:tc>
      </w:tr>
      <w:tr w:rsidR="005D5CAE" w:rsidRPr="005D5CAE" w:rsidTr="00501BF1">
        <w:tc>
          <w:tcPr>
            <w:tcW w:w="4480" w:type="dxa"/>
            <w:shd w:val="clear" w:color="auto" w:fill="auto"/>
          </w:tcPr>
          <w:p w:rsidR="005D5CAE" w:rsidRPr="005D5CAE" w:rsidRDefault="005D5CAE" w:rsidP="00501BF1">
            <w:pPr>
              <w:rPr>
                <w:rFonts w:ascii="Times New Roman" w:hAnsi="Times New Roman" w:cs="Times New Roman"/>
                <w:i/>
                <w:sz w:val="24"/>
                <w:szCs w:val="24"/>
              </w:rPr>
            </w:pPr>
            <w:r w:rsidRPr="005D5CAE">
              <w:rPr>
                <w:rFonts w:ascii="Times New Roman" w:hAnsi="Times New Roman" w:cs="Times New Roman"/>
                <w:i/>
                <w:sz w:val="24"/>
                <w:szCs w:val="24"/>
              </w:rPr>
              <w:t xml:space="preserve">Ако съответните документи по отношение на плащането на данъци или </w:t>
            </w:r>
            <w:proofErr w:type="spellStart"/>
            <w:r w:rsidRPr="005D5CAE">
              <w:rPr>
                <w:rFonts w:ascii="Times New Roman" w:hAnsi="Times New Roman" w:cs="Times New Roman"/>
                <w:i/>
                <w:sz w:val="24"/>
                <w:szCs w:val="24"/>
              </w:rPr>
              <w:t>социалноосигурителни</w:t>
            </w:r>
            <w:proofErr w:type="spellEnd"/>
            <w:r w:rsidRPr="005D5CAE">
              <w:rPr>
                <w:rFonts w:ascii="Times New Roman" w:hAnsi="Times New Roman" w:cs="Times New Roman"/>
                <w:i/>
                <w:sz w:val="24"/>
                <w:szCs w:val="24"/>
              </w:rPr>
              <w:t xml:space="preserve"> вноски е на разположение в електронен формат, моля, посочете:</w:t>
            </w:r>
          </w:p>
        </w:tc>
        <w:tc>
          <w:tcPr>
            <w:tcW w:w="5126" w:type="dxa"/>
            <w:gridSpan w:val="2"/>
            <w:shd w:val="clear" w:color="auto" w:fill="auto"/>
          </w:tcPr>
          <w:p w:rsidR="005D5CAE" w:rsidRPr="005D5CAE" w:rsidRDefault="005D5CAE" w:rsidP="00501BF1">
            <w:pPr>
              <w:rPr>
                <w:rFonts w:ascii="Times New Roman" w:hAnsi="Times New Roman" w:cs="Times New Roman"/>
                <w:i/>
                <w:sz w:val="24"/>
                <w:szCs w:val="24"/>
              </w:rPr>
            </w:pPr>
            <w:r w:rsidRPr="005D5CAE">
              <w:rPr>
                <w:rFonts w:ascii="Times New Roman" w:hAnsi="Times New Roman" w:cs="Times New Roman"/>
                <w:i/>
                <w:sz w:val="24"/>
                <w:szCs w:val="24"/>
              </w:rPr>
              <w:t>(уеб адрес, орган или служба, издаващи документа, точно позоваване на документа):</w:t>
            </w:r>
            <w:r w:rsidRPr="005D5CAE">
              <w:rPr>
                <w:rStyle w:val="afb"/>
                <w:rFonts w:ascii="Times New Roman" w:hAnsi="Times New Roman" w:cs="Times New Roman"/>
                <w:i/>
                <w:sz w:val="24"/>
                <w:szCs w:val="24"/>
              </w:rPr>
              <w:t xml:space="preserve"> </w:t>
            </w:r>
            <w:r w:rsidRPr="005D5CAE">
              <w:rPr>
                <w:rStyle w:val="afb"/>
                <w:rFonts w:ascii="Times New Roman" w:hAnsi="Times New Roman" w:cs="Times New Roman"/>
                <w:i/>
                <w:sz w:val="24"/>
                <w:szCs w:val="24"/>
              </w:rPr>
              <w:footnoteReference w:id="24"/>
            </w:r>
            <w:r w:rsidRPr="005D5CAE">
              <w:rPr>
                <w:rFonts w:ascii="Times New Roman" w:hAnsi="Times New Roman" w:cs="Times New Roman"/>
                <w:sz w:val="24"/>
                <w:szCs w:val="24"/>
              </w:rPr>
              <w:br/>
            </w:r>
            <w:r w:rsidRPr="005D5CAE">
              <w:rPr>
                <w:rFonts w:ascii="Times New Roman" w:hAnsi="Times New Roman" w:cs="Times New Roman"/>
                <w:i/>
                <w:sz w:val="24"/>
                <w:szCs w:val="24"/>
              </w:rPr>
              <w:t>[……][……][……][……]</w:t>
            </w:r>
          </w:p>
        </w:tc>
      </w:tr>
    </w:tbl>
    <w:p w:rsidR="005D5CAE" w:rsidRPr="005D5CAE" w:rsidRDefault="005D5CAE" w:rsidP="005D5CAE">
      <w:pPr>
        <w:pStyle w:val="SectionTitle"/>
        <w:rPr>
          <w:sz w:val="24"/>
          <w:szCs w:val="24"/>
        </w:rPr>
      </w:pPr>
    </w:p>
    <w:p w:rsidR="005D5CAE" w:rsidRPr="005D5CAE" w:rsidRDefault="005D5CAE" w:rsidP="005D5CAE">
      <w:pPr>
        <w:pStyle w:val="SectionTitle"/>
        <w:rPr>
          <w:sz w:val="24"/>
          <w:szCs w:val="24"/>
        </w:rPr>
      </w:pPr>
      <w:r w:rsidRPr="005D5CAE">
        <w:rPr>
          <w:sz w:val="24"/>
          <w:szCs w:val="24"/>
        </w:rPr>
        <w:t>В: Основания, свързани с несъстоятелност, конфликти на интереси или професионално нарушение</w:t>
      </w:r>
      <w:r w:rsidRPr="005D5CAE">
        <w:rPr>
          <w:rStyle w:val="afb"/>
          <w:sz w:val="24"/>
          <w:szCs w:val="24"/>
        </w:rPr>
        <w:footnoteReference w:id="25"/>
      </w:r>
    </w:p>
    <w:p w:rsidR="005D5CAE" w:rsidRPr="005D5CAE" w:rsidRDefault="005D5CAE" w:rsidP="005D5CA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rPr>
      </w:pPr>
      <w:r w:rsidRPr="005D5CAE">
        <w:rPr>
          <w:rFonts w:ascii="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962"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Отговор:</w:t>
            </w:r>
          </w:p>
        </w:tc>
      </w:tr>
      <w:tr w:rsidR="005D5CAE" w:rsidRPr="005D5CAE" w:rsidTr="00501BF1">
        <w:trPr>
          <w:trHeight w:val="406"/>
        </w:trPr>
        <w:tc>
          <w:tcPr>
            <w:tcW w:w="4644" w:type="dxa"/>
            <w:vMerge w:val="restart"/>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Икономическият оператор нарушил ли е, </w:t>
            </w:r>
            <w:r w:rsidRPr="005D5CAE">
              <w:rPr>
                <w:rFonts w:ascii="Times New Roman" w:hAnsi="Times New Roman" w:cs="Times New Roman"/>
                <w:b/>
                <w:sz w:val="24"/>
                <w:szCs w:val="24"/>
              </w:rPr>
              <w:t>доколкото му е известно</w:t>
            </w:r>
            <w:r w:rsidRPr="005D5CAE">
              <w:rPr>
                <w:rFonts w:ascii="Times New Roman" w:hAnsi="Times New Roman" w:cs="Times New Roman"/>
                <w:sz w:val="24"/>
                <w:szCs w:val="24"/>
              </w:rPr>
              <w:t xml:space="preserve">, </w:t>
            </w:r>
            <w:r w:rsidRPr="005D5CAE">
              <w:rPr>
                <w:rFonts w:ascii="Times New Roman" w:hAnsi="Times New Roman" w:cs="Times New Roman"/>
                <w:b/>
                <w:sz w:val="24"/>
                <w:szCs w:val="24"/>
              </w:rPr>
              <w:t>задълженията</w:t>
            </w:r>
            <w:r w:rsidRPr="005D5CAE">
              <w:rPr>
                <w:rFonts w:ascii="Times New Roman" w:hAnsi="Times New Roman" w:cs="Times New Roman"/>
                <w:sz w:val="24"/>
                <w:szCs w:val="24"/>
              </w:rPr>
              <w:t xml:space="preserve"> си в областта на </w:t>
            </w:r>
            <w:r w:rsidRPr="005D5CAE">
              <w:rPr>
                <w:rFonts w:ascii="Times New Roman" w:hAnsi="Times New Roman" w:cs="Times New Roman"/>
                <w:b/>
                <w:sz w:val="24"/>
                <w:szCs w:val="24"/>
              </w:rPr>
              <w:t>екологичното, социалното или трудовото право</w:t>
            </w:r>
            <w:r w:rsidRPr="005D5CAE">
              <w:rPr>
                <w:rStyle w:val="afb"/>
                <w:rFonts w:ascii="Times New Roman" w:hAnsi="Times New Roman" w:cs="Times New Roman"/>
                <w:b/>
                <w:sz w:val="24"/>
                <w:szCs w:val="24"/>
              </w:rPr>
              <w:footnoteReference w:id="26"/>
            </w:r>
            <w:r w:rsidRPr="005D5CAE">
              <w:rPr>
                <w:rFonts w:ascii="Times New Roman" w:hAnsi="Times New Roman" w:cs="Times New Roman"/>
                <w:sz w:val="24"/>
                <w:szCs w:val="24"/>
              </w:rPr>
              <w:t>?</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Да [] Не</w:t>
            </w:r>
          </w:p>
        </w:tc>
      </w:tr>
      <w:tr w:rsidR="005D5CAE" w:rsidRPr="005D5CAE" w:rsidTr="00501BF1">
        <w:trPr>
          <w:trHeight w:val="405"/>
        </w:trPr>
        <w:tc>
          <w:tcPr>
            <w:tcW w:w="4644" w:type="dxa"/>
            <w:vMerge/>
            <w:shd w:val="clear" w:color="auto" w:fill="auto"/>
          </w:tcPr>
          <w:p w:rsidR="005D5CAE" w:rsidRPr="005D5CAE" w:rsidRDefault="005D5CAE" w:rsidP="00501BF1">
            <w:pPr>
              <w:rPr>
                <w:rFonts w:ascii="Times New Roman" w:hAnsi="Times New Roman" w:cs="Times New Roman"/>
                <w:sz w:val="24"/>
                <w:szCs w:val="24"/>
              </w:rPr>
            </w:pP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b/>
                <w:sz w:val="24"/>
                <w:szCs w:val="24"/>
              </w:rPr>
              <w:t>Ако „да“</w:t>
            </w:r>
            <w:r w:rsidRPr="005D5CAE">
              <w:rPr>
                <w:rFonts w:ascii="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D5CAE">
              <w:rPr>
                <w:rFonts w:ascii="Times New Roman" w:hAnsi="Times New Roman" w:cs="Times New Roman"/>
                <w:sz w:val="24"/>
                <w:szCs w:val="24"/>
              </w:rPr>
              <w:br/>
              <w:t>[] Да [] Не</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b/>
                <w:sz w:val="24"/>
                <w:szCs w:val="24"/>
              </w:rPr>
              <w:t>Ако да“</w:t>
            </w:r>
            <w:r w:rsidRPr="005D5CAE">
              <w:rPr>
                <w:rFonts w:ascii="Times New Roman" w:hAnsi="Times New Roman" w:cs="Times New Roman"/>
                <w:sz w:val="24"/>
                <w:szCs w:val="24"/>
              </w:rPr>
              <w:t>, моля опишете предприетите мерки: […]</w:t>
            </w:r>
          </w:p>
        </w:tc>
      </w:tr>
      <w:tr w:rsidR="005D5CAE" w:rsidRPr="005D5CAE" w:rsidTr="00501BF1">
        <w:tc>
          <w:tcPr>
            <w:tcW w:w="4644" w:type="dxa"/>
            <w:shd w:val="clear" w:color="auto" w:fill="auto"/>
          </w:tcPr>
          <w:p w:rsidR="005D5CAE" w:rsidRPr="005D5CAE" w:rsidRDefault="005D5CAE" w:rsidP="00501BF1">
            <w:pPr>
              <w:pStyle w:val="NormalLeft"/>
              <w:rPr>
                <w:szCs w:val="24"/>
              </w:rPr>
            </w:pPr>
            <w:r w:rsidRPr="005D5CAE">
              <w:rPr>
                <w:szCs w:val="24"/>
              </w:rPr>
              <w:t>Икономическият оператор в една от следните ситуации ли е:</w:t>
            </w:r>
            <w:r w:rsidRPr="005D5CAE">
              <w:rPr>
                <w:szCs w:val="24"/>
              </w:rPr>
              <w:br/>
              <w:t xml:space="preserve">а) </w:t>
            </w:r>
            <w:r w:rsidRPr="005D5CAE">
              <w:rPr>
                <w:b/>
                <w:szCs w:val="24"/>
              </w:rPr>
              <w:t>обявен в несъстоятелност</w:t>
            </w:r>
            <w:r w:rsidRPr="005D5CAE">
              <w:rPr>
                <w:szCs w:val="24"/>
              </w:rPr>
              <w:t xml:space="preserve">, или </w:t>
            </w:r>
          </w:p>
          <w:p w:rsidR="005D5CAE" w:rsidRPr="005D5CAE" w:rsidRDefault="005D5CAE" w:rsidP="00501BF1">
            <w:pPr>
              <w:pStyle w:val="NormalLeft"/>
              <w:rPr>
                <w:szCs w:val="24"/>
              </w:rPr>
            </w:pPr>
            <w:r w:rsidRPr="005D5CAE">
              <w:rPr>
                <w:szCs w:val="24"/>
              </w:rPr>
              <w:t xml:space="preserve">б) </w:t>
            </w:r>
            <w:r w:rsidRPr="005D5CAE">
              <w:rPr>
                <w:b/>
                <w:szCs w:val="24"/>
              </w:rPr>
              <w:t>предмет на производство по несъстоятелност</w:t>
            </w:r>
            <w:r w:rsidRPr="005D5CAE">
              <w:rPr>
                <w:szCs w:val="24"/>
              </w:rPr>
              <w:t xml:space="preserve"> или ликвидация, или</w:t>
            </w:r>
          </w:p>
          <w:p w:rsidR="005D5CAE" w:rsidRPr="005D5CAE" w:rsidRDefault="005D5CAE" w:rsidP="00501BF1">
            <w:pPr>
              <w:pStyle w:val="NormalLeft"/>
              <w:rPr>
                <w:szCs w:val="24"/>
              </w:rPr>
            </w:pPr>
            <w:r w:rsidRPr="005D5CAE">
              <w:rPr>
                <w:szCs w:val="24"/>
              </w:rPr>
              <w:t xml:space="preserve">в) </w:t>
            </w:r>
            <w:r w:rsidRPr="005D5CAE">
              <w:rPr>
                <w:b/>
                <w:szCs w:val="24"/>
              </w:rPr>
              <w:t>споразумение с кредиторите</w:t>
            </w:r>
            <w:r w:rsidRPr="005D5CAE">
              <w:rPr>
                <w:szCs w:val="24"/>
              </w:rPr>
              <w:t>, или</w:t>
            </w:r>
            <w:r w:rsidRPr="005D5CAE">
              <w:rPr>
                <w:szCs w:val="24"/>
              </w:rPr>
              <w:br/>
              <w:t>г) всякаква аналогична ситуация, възникваща от сходна процедура съгласно националните законови и подзаконови актове</w:t>
            </w:r>
            <w:r w:rsidRPr="005D5CAE">
              <w:rPr>
                <w:rStyle w:val="afb"/>
                <w:szCs w:val="24"/>
              </w:rPr>
              <w:footnoteReference w:id="27"/>
            </w:r>
            <w:r w:rsidRPr="005D5CAE">
              <w:rPr>
                <w:szCs w:val="24"/>
              </w:rPr>
              <w:t>, или</w:t>
            </w:r>
            <w:r w:rsidRPr="005D5CAE">
              <w:rPr>
                <w:szCs w:val="24"/>
              </w:rPr>
              <w:br/>
              <w:t>д) неговите активи се администрират от ликвидатор или от съда, или</w:t>
            </w:r>
          </w:p>
          <w:p w:rsidR="005D5CAE" w:rsidRPr="005D5CAE" w:rsidRDefault="005D5CAE" w:rsidP="00501BF1">
            <w:pPr>
              <w:pStyle w:val="NormalLeft"/>
              <w:rPr>
                <w:b/>
                <w:szCs w:val="24"/>
              </w:rPr>
            </w:pPr>
            <w:r w:rsidRPr="005D5CAE">
              <w:rPr>
                <w:szCs w:val="24"/>
              </w:rPr>
              <w:t>е) стопанската му дейност е прекратена?</w:t>
            </w:r>
            <w:r w:rsidRPr="005D5CAE">
              <w:rPr>
                <w:szCs w:val="24"/>
              </w:rPr>
              <w:br/>
            </w:r>
            <w:r w:rsidRPr="005D5CAE">
              <w:rPr>
                <w:b/>
                <w:szCs w:val="24"/>
              </w:rPr>
              <w:t>Ако „да“:</w:t>
            </w:r>
          </w:p>
          <w:p w:rsidR="005D5CAE" w:rsidRPr="005D5CAE" w:rsidRDefault="005D5CAE" w:rsidP="00501BF1">
            <w:pPr>
              <w:pStyle w:val="Tiret0"/>
              <w:numPr>
                <w:ilvl w:val="0"/>
                <w:numId w:val="29"/>
              </w:numPr>
              <w:rPr>
                <w:szCs w:val="24"/>
              </w:rPr>
            </w:pPr>
            <w:r w:rsidRPr="005D5CAE">
              <w:rPr>
                <w:szCs w:val="24"/>
              </w:rPr>
              <w:t>Моля представете подробности:</w:t>
            </w:r>
          </w:p>
          <w:p w:rsidR="005D5CAE" w:rsidRPr="005D5CAE" w:rsidRDefault="005D5CAE" w:rsidP="00501BF1">
            <w:pPr>
              <w:pStyle w:val="Tiret0"/>
              <w:numPr>
                <w:ilvl w:val="0"/>
                <w:numId w:val="29"/>
              </w:numPr>
              <w:rPr>
                <w:szCs w:val="24"/>
              </w:rPr>
            </w:pPr>
            <w:r w:rsidRPr="005D5CAE">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D5CAE">
              <w:rPr>
                <w:rStyle w:val="afb"/>
                <w:szCs w:val="24"/>
              </w:rPr>
              <w:footnoteReference w:id="28"/>
            </w:r>
            <w:r w:rsidRPr="005D5CAE">
              <w:rPr>
                <w:szCs w:val="24"/>
              </w:rPr>
              <w:t>?</w:t>
            </w:r>
          </w:p>
          <w:p w:rsidR="005D5CAE" w:rsidRPr="005D5CAE" w:rsidRDefault="005D5CAE" w:rsidP="00501BF1">
            <w:pPr>
              <w:pStyle w:val="NormalLeft"/>
              <w:rPr>
                <w:szCs w:val="24"/>
              </w:rPr>
            </w:pPr>
            <w:r w:rsidRPr="005D5CAE">
              <w:rPr>
                <w:i/>
                <w:szCs w:val="24"/>
              </w:rPr>
              <w:t>Ако съответните документи са на разположение в електронен формат, моля, посочете:</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Да [] Не</w:t>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p>
          <w:p w:rsidR="005D5CAE" w:rsidRPr="005D5CAE" w:rsidRDefault="005D5CAE" w:rsidP="00501BF1">
            <w:pPr>
              <w:pStyle w:val="Tiret0"/>
              <w:numPr>
                <w:ilvl w:val="0"/>
                <w:numId w:val="29"/>
              </w:numPr>
              <w:rPr>
                <w:szCs w:val="24"/>
              </w:rPr>
            </w:pPr>
            <w:r w:rsidRPr="005D5CAE">
              <w:rPr>
                <w:szCs w:val="24"/>
              </w:rPr>
              <w:t>[……]</w:t>
            </w:r>
          </w:p>
          <w:p w:rsidR="005D5CAE" w:rsidRPr="005D5CAE" w:rsidRDefault="005D5CAE" w:rsidP="00501BF1">
            <w:pPr>
              <w:pStyle w:val="Tiret0"/>
              <w:numPr>
                <w:ilvl w:val="0"/>
                <w:numId w:val="29"/>
              </w:numPr>
              <w:rPr>
                <w:szCs w:val="24"/>
              </w:rPr>
            </w:pPr>
            <w:r w:rsidRPr="005D5CAE">
              <w:rPr>
                <w:szCs w:val="24"/>
              </w:rPr>
              <w:t>[……]</w:t>
            </w:r>
            <w:r w:rsidRPr="005D5CAE">
              <w:rPr>
                <w:szCs w:val="24"/>
              </w:rPr>
              <w:br/>
            </w:r>
            <w:r w:rsidRPr="005D5CAE">
              <w:rPr>
                <w:szCs w:val="24"/>
              </w:rPr>
              <w:br/>
            </w:r>
            <w:r w:rsidRPr="005D5CAE">
              <w:rPr>
                <w:szCs w:val="24"/>
              </w:rPr>
              <w:br/>
            </w:r>
            <w:r w:rsidRPr="005D5CAE">
              <w:rPr>
                <w:szCs w:val="24"/>
              </w:rPr>
              <w:br/>
            </w:r>
          </w:p>
          <w:p w:rsidR="005D5CAE" w:rsidRPr="005D5CAE" w:rsidRDefault="005D5CAE" w:rsidP="00501BF1">
            <w:pPr>
              <w:rPr>
                <w:rFonts w:ascii="Times New Roman" w:hAnsi="Times New Roman" w:cs="Times New Roman"/>
                <w:i/>
                <w:sz w:val="24"/>
                <w:szCs w:val="24"/>
              </w:rPr>
            </w:pPr>
          </w:p>
          <w:p w:rsidR="005D5CAE" w:rsidRPr="005D5CAE" w:rsidRDefault="005D5CAE" w:rsidP="00501BF1">
            <w:pPr>
              <w:rPr>
                <w:rFonts w:ascii="Times New Roman" w:hAnsi="Times New Roman" w:cs="Times New Roman"/>
                <w:i/>
                <w:sz w:val="24"/>
                <w:szCs w:val="24"/>
              </w:rPr>
            </w:pPr>
          </w:p>
          <w:p w:rsidR="005D5CAE" w:rsidRPr="005D5CAE" w:rsidRDefault="005D5CAE" w:rsidP="00501BF1">
            <w:pPr>
              <w:rPr>
                <w:rFonts w:ascii="Times New Roman" w:hAnsi="Times New Roman" w:cs="Times New Roman"/>
                <w:i/>
                <w:sz w:val="24"/>
                <w:szCs w:val="24"/>
              </w:rPr>
            </w:pPr>
          </w:p>
          <w:p w:rsidR="005D5CAE" w:rsidRPr="005D5CAE" w:rsidRDefault="005D5CAE" w:rsidP="00501BF1">
            <w:pPr>
              <w:rPr>
                <w:rFonts w:ascii="Times New Roman" w:hAnsi="Times New Roman" w:cs="Times New Roman"/>
                <w:i/>
                <w:sz w:val="24"/>
                <w:szCs w:val="24"/>
              </w:rPr>
            </w:pPr>
            <w:r w:rsidRPr="005D5CAE">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5D5CAE" w:rsidRPr="005D5CAE" w:rsidTr="00501BF1">
        <w:trPr>
          <w:trHeight w:val="303"/>
        </w:trPr>
        <w:tc>
          <w:tcPr>
            <w:tcW w:w="4644" w:type="dxa"/>
            <w:vMerge w:val="restart"/>
            <w:shd w:val="clear" w:color="auto" w:fill="auto"/>
          </w:tcPr>
          <w:p w:rsidR="005D5CAE" w:rsidRPr="005D5CAE" w:rsidRDefault="005D5CAE" w:rsidP="00501BF1">
            <w:pPr>
              <w:pStyle w:val="NormalLeft"/>
              <w:rPr>
                <w:szCs w:val="24"/>
              </w:rPr>
            </w:pPr>
            <w:r w:rsidRPr="005D5CAE">
              <w:rPr>
                <w:szCs w:val="24"/>
              </w:rPr>
              <w:t xml:space="preserve">Икономическият оператор извършил ли е </w:t>
            </w:r>
            <w:r w:rsidRPr="005D5CAE">
              <w:rPr>
                <w:b/>
                <w:szCs w:val="24"/>
              </w:rPr>
              <w:t>тежко професионално нарушение</w:t>
            </w:r>
            <w:r w:rsidRPr="005D5CAE">
              <w:rPr>
                <w:rStyle w:val="afb"/>
                <w:b/>
                <w:szCs w:val="24"/>
              </w:rPr>
              <w:footnoteReference w:id="29"/>
            </w:r>
            <w:r w:rsidRPr="005D5CAE">
              <w:rPr>
                <w:szCs w:val="24"/>
              </w:rPr>
              <w:t xml:space="preserve">? </w:t>
            </w:r>
            <w:r w:rsidRPr="005D5CAE">
              <w:rPr>
                <w:szCs w:val="24"/>
              </w:rPr>
              <w:br/>
            </w:r>
            <w:r w:rsidRPr="005D5CAE">
              <w:rPr>
                <w:b/>
                <w:szCs w:val="24"/>
              </w:rPr>
              <w:t>Ако „да“</w:t>
            </w:r>
            <w:r w:rsidRPr="005D5CAE">
              <w:rPr>
                <w:szCs w:val="24"/>
              </w:rPr>
              <w:t>, моля, опишете подробно:</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Да [] Не,</w:t>
            </w:r>
            <w:r w:rsidRPr="005D5CAE">
              <w:rPr>
                <w:rFonts w:ascii="Times New Roman" w:hAnsi="Times New Roman" w:cs="Times New Roman"/>
                <w:sz w:val="24"/>
                <w:szCs w:val="24"/>
              </w:rPr>
              <w:br/>
            </w:r>
            <w:r w:rsidRPr="005D5CAE">
              <w:rPr>
                <w:rFonts w:ascii="Times New Roman" w:hAnsi="Times New Roman" w:cs="Times New Roman"/>
                <w:sz w:val="24"/>
                <w:szCs w:val="24"/>
              </w:rPr>
              <w:br/>
              <w:t xml:space="preserve"> [……]</w:t>
            </w:r>
          </w:p>
        </w:tc>
      </w:tr>
      <w:tr w:rsidR="005D5CAE" w:rsidRPr="005D5CAE" w:rsidTr="00501BF1">
        <w:trPr>
          <w:trHeight w:val="303"/>
        </w:trPr>
        <w:tc>
          <w:tcPr>
            <w:tcW w:w="4644" w:type="dxa"/>
            <w:vMerge/>
            <w:shd w:val="clear" w:color="auto" w:fill="auto"/>
          </w:tcPr>
          <w:p w:rsidR="005D5CAE" w:rsidRPr="005D5CAE" w:rsidRDefault="005D5CAE" w:rsidP="00501BF1">
            <w:pPr>
              <w:pStyle w:val="NormalLeft"/>
              <w:rPr>
                <w:szCs w:val="24"/>
              </w:rPr>
            </w:pP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b/>
                <w:sz w:val="24"/>
                <w:szCs w:val="24"/>
              </w:rPr>
              <w:t>Ако „да“</w:t>
            </w:r>
            <w:r w:rsidRPr="005D5CAE">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b/>
                <w:sz w:val="24"/>
                <w:szCs w:val="24"/>
              </w:rPr>
              <w:t>Ако „да“</w:t>
            </w:r>
            <w:r w:rsidRPr="005D5CAE">
              <w:rPr>
                <w:rFonts w:ascii="Times New Roman" w:hAnsi="Times New Roman" w:cs="Times New Roman"/>
                <w:sz w:val="24"/>
                <w:szCs w:val="24"/>
              </w:rPr>
              <w:t>, моля опишете предприетите мерки: [……]</w:t>
            </w:r>
          </w:p>
        </w:tc>
      </w:tr>
      <w:tr w:rsidR="005D5CAE" w:rsidRPr="005D5CAE" w:rsidTr="00501BF1">
        <w:trPr>
          <w:trHeight w:val="515"/>
        </w:trPr>
        <w:tc>
          <w:tcPr>
            <w:tcW w:w="4644" w:type="dxa"/>
            <w:vMerge w:val="restart"/>
            <w:shd w:val="clear" w:color="auto" w:fill="auto"/>
          </w:tcPr>
          <w:p w:rsidR="005D5CAE" w:rsidRPr="005D5CAE" w:rsidRDefault="005D5CAE" w:rsidP="00501BF1">
            <w:pPr>
              <w:pStyle w:val="NormalLeft"/>
              <w:rPr>
                <w:szCs w:val="24"/>
              </w:rPr>
            </w:pPr>
            <w:r w:rsidRPr="005D5CAE">
              <w:rPr>
                <w:rStyle w:val="NormalBoldChar"/>
                <w:rFonts w:eastAsia="Calibri"/>
                <w:b w:val="0"/>
                <w:szCs w:val="24"/>
              </w:rPr>
              <w:t>Икономическият оператор сключил ли</w:t>
            </w:r>
            <w:r w:rsidRPr="005D5CAE">
              <w:rPr>
                <w:szCs w:val="24"/>
              </w:rPr>
              <w:t xml:space="preserve"> е </w:t>
            </w:r>
            <w:r w:rsidRPr="005D5CAE">
              <w:rPr>
                <w:b/>
                <w:szCs w:val="24"/>
              </w:rPr>
              <w:t>споразумения</w:t>
            </w:r>
            <w:r w:rsidRPr="005D5CAE">
              <w:rPr>
                <w:szCs w:val="24"/>
              </w:rPr>
              <w:t xml:space="preserve"> с други икономически оператори, насочени към </w:t>
            </w:r>
            <w:r w:rsidRPr="005D5CAE">
              <w:rPr>
                <w:b/>
                <w:szCs w:val="24"/>
              </w:rPr>
              <w:t>нарушаване на конкуренцията</w:t>
            </w:r>
            <w:r w:rsidRPr="005D5CAE">
              <w:rPr>
                <w:szCs w:val="24"/>
              </w:rPr>
              <w:t>?</w:t>
            </w:r>
            <w:r w:rsidRPr="005D5CAE">
              <w:rPr>
                <w:szCs w:val="24"/>
              </w:rPr>
              <w:br/>
            </w:r>
            <w:r w:rsidRPr="005D5CAE">
              <w:rPr>
                <w:b/>
                <w:szCs w:val="24"/>
              </w:rPr>
              <w:t>Ако „да“</w:t>
            </w:r>
            <w:r w:rsidRPr="005D5CAE">
              <w:rPr>
                <w:szCs w:val="24"/>
              </w:rPr>
              <w:t>, моля, опишете подробно:</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Да [] Не</w:t>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t>[…]</w:t>
            </w:r>
          </w:p>
        </w:tc>
      </w:tr>
      <w:tr w:rsidR="005D5CAE" w:rsidRPr="005D5CAE" w:rsidTr="00501BF1">
        <w:trPr>
          <w:trHeight w:val="514"/>
        </w:trPr>
        <w:tc>
          <w:tcPr>
            <w:tcW w:w="4644" w:type="dxa"/>
            <w:vMerge/>
            <w:shd w:val="clear" w:color="auto" w:fill="auto"/>
          </w:tcPr>
          <w:p w:rsidR="005D5CAE" w:rsidRPr="005D5CAE" w:rsidRDefault="005D5CAE" w:rsidP="00501BF1">
            <w:pPr>
              <w:pStyle w:val="NormalLeft"/>
              <w:rPr>
                <w:rStyle w:val="NormalBoldChar"/>
                <w:rFonts w:eastAsia="Calibri"/>
                <w:b w:val="0"/>
                <w:szCs w:val="24"/>
              </w:rPr>
            </w:pP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b/>
                <w:sz w:val="24"/>
                <w:szCs w:val="24"/>
              </w:rPr>
              <w:t>Ако „да“</w:t>
            </w:r>
            <w:r w:rsidRPr="005D5CAE">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b/>
                <w:sz w:val="24"/>
                <w:szCs w:val="24"/>
              </w:rPr>
              <w:t>Ако „да“</w:t>
            </w:r>
            <w:r w:rsidRPr="005D5CAE">
              <w:rPr>
                <w:rFonts w:ascii="Times New Roman" w:hAnsi="Times New Roman" w:cs="Times New Roman"/>
                <w:sz w:val="24"/>
                <w:szCs w:val="24"/>
              </w:rPr>
              <w:t>, моля опишете предприетите мерки: [……]</w:t>
            </w:r>
          </w:p>
        </w:tc>
      </w:tr>
      <w:tr w:rsidR="005D5CAE" w:rsidRPr="005D5CAE" w:rsidTr="00501BF1">
        <w:trPr>
          <w:trHeight w:val="1316"/>
        </w:trPr>
        <w:tc>
          <w:tcPr>
            <w:tcW w:w="4644" w:type="dxa"/>
            <w:shd w:val="clear" w:color="auto" w:fill="auto"/>
          </w:tcPr>
          <w:p w:rsidR="005D5CAE" w:rsidRPr="005D5CAE" w:rsidRDefault="005D5CAE" w:rsidP="00501BF1">
            <w:pPr>
              <w:pStyle w:val="NormalLeft"/>
              <w:rPr>
                <w:rStyle w:val="NormalBoldChar"/>
                <w:rFonts w:eastAsia="Calibri"/>
                <w:b w:val="0"/>
                <w:szCs w:val="24"/>
              </w:rPr>
            </w:pPr>
            <w:r w:rsidRPr="005D5CAE">
              <w:rPr>
                <w:rStyle w:val="NormalBoldChar"/>
                <w:rFonts w:eastAsia="Calibri"/>
                <w:b w:val="0"/>
                <w:szCs w:val="24"/>
              </w:rPr>
              <w:t>Икономическият оператор има ли информация</w:t>
            </w:r>
            <w:r w:rsidRPr="005D5CAE">
              <w:rPr>
                <w:szCs w:val="24"/>
              </w:rPr>
              <w:t xml:space="preserve"> за </w:t>
            </w:r>
            <w:r w:rsidRPr="005D5CAE">
              <w:rPr>
                <w:b/>
                <w:szCs w:val="24"/>
              </w:rPr>
              <w:t>конфликт на интереси</w:t>
            </w:r>
            <w:r w:rsidRPr="005D5CAE">
              <w:rPr>
                <w:rStyle w:val="afb"/>
                <w:b/>
                <w:szCs w:val="24"/>
              </w:rPr>
              <w:footnoteReference w:id="30"/>
            </w:r>
            <w:r w:rsidRPr="005D5CAE">
              <w:rPr>
                <w:szCs w:val="24"/>
              </w:rPr>
              <w:t>, свързан с участието му в процедурата за възлагане на обществена поръчка?</w:t>
            </w:r>
            <w:r w:rsidRPr="005D5CAE">
              <w:rPr>
                <w:szCs w:val="24"/>
              </w:rPr>
              <w:br/>
            </w:r>
            <w:r w:rsidRPr="005D5CAE">
              <w:rPr>
                <w:b/>
                <w:szCs w:val="24"/>
              </w:rPr>
              <w:t>Ако „да“</w:t>
            </w:r>
            <w:r w:rsidRPr="005D5CAE">
              <w:rPr>
                <w:szCs w:val="24"/>
              </w:rPr>
              <w:t>, моля, опишете подробно:</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Да [] Не</w:t>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t>[…]</w:t>
            </w:r>
          </w:p>
        </w:tc>
      </w:tr>
      <w:tr w:rsidR="005D5CAE" w:rsidRPr="005D5CAE" w:rsidTr="00501BF1">
        <w:trPr>
          <w:trHeight w:val="1544"/>
        </w:trPr>
        <w:tc>
          <w:tcPr>
            <w:tcW w:w="4644" w:type="dxa"/>
            <w:shd w:val="clear" w:color="auto" w:fill="auto"/>
          </w:tcPr>
          <w:p w:rsidR="005D5CAE" w:rsidRPr="005D5CAE" w:rsidRDefault="005D5CAE" w:rsidP="00501BF1">
            <w:pPr>
              <w:pStyle w:val="NormalLeft"/>
              <w:rPr>
                <w:rStyle w:val="NormalBoldChar"/>
                <w:rFonts w:eastAsia="Calibri"/>
                <w:b w:val="0"/>
                <w:szCs w:val="24"/>
              </w:rPr>
            </w:pPr>
            <w:r w:rsidRPr="005D5CAE">
              <w:rPr>
                <w:rStyle w:val="NormalBoldChar"/>
                <w:rFonts w:eastAsia="Calibri"/>
                <w:szCs w:val="24"/>
              </w:rPr>
              <w:t>Икономическият оператор или свързано</w:t>
            </w:r>
            <w:r w:rsidRPr="005D5CAE">
              <w:rPr>
                <w:szCs w:val="24"/>
              </w:rPr>
              <w:t xml:space="preserve"> с него предприятие, предоставял ли е </w:t>
            </w:r>
            <w:r w:rsidRPr="005D5CAE">
              <w:rPr>
                <w:b/>
                <w:szCs w:val="24"/>
              </w:rPr>
              <w:t>консултантски</w:t>
            </w:r>
            <w:r w:rsidRPr="005D5CAE">
              <w:rPr>
                <w:szCs w:val="24"/>
              </w:rPr>
              <w:t xml:space="preserve"> услуги на възлагащия орган или на възложителя или </w:t>
            </w:r>
            <w:r w:rsidRPr="005D5CAE">
              <w:rPr>
                <w:b/>
                <w:szCs w:val="24"/>
              </w:rPr>
              <w:t>участвал ли е по друг начин в подготовката</w:t>
            </w:r>
            <w:r w:rsidRPr="005D5CAE">
              <w:rPr>
                <w:szCs w:val="24"/>
              </w:rPr>
              <w:t xml:space="preserve"> на процедурата за възлагане на обществена поръчка?</w:t>
            </w:r>
            <w:r w:rsidRPr="005D5CAE">
              <w:rPr>
                <w:szCs w:val="24"/>
              </w:rPr>
              <w:br/>
            </w:r>
            <w:r w:rsidRPr="005D5CAE">
              <w:rPr>
                <w:b/>
                <w:szCs w:val="24"/>
              </w:rPr>
              <w:t>Ако „да“</w:t>
            </w:r>
            <w:r w:rsidRPr="005D5CAE">
              <w:rPr>
                <w:szCs w:val="24"/>
              </w:rPr>
              <w:t>, моля, опишете подробно:</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Да [] Не</w:t>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t>[…]</w:t>
            </w:r>
          </w:p>
        </w:tc>
      </w:tr>
      <w:tr w:rsidR="005D5CAE" w:rsidRPr="005D5CAE" w:rsidTr="00501BF1">
        <w:trPr>
          <w:trHeight w:val="932"/>
        </w:trPr>
        <w:tc>
          <w:tcPr>
            <w:tcW w:w="4644" w:type="dxa"/>
            <w:vMerge w:val="restart"/>
            <w:shd w:val="clear" w:color="auto" w:fill="auto"/>
          </w:tcPr>
          <w:p w:rsidR="005D5CAE" w:rsidRPr="005D5CAE" w:rsidRDefault="005D5CAE" w:rsidP="00501BF1">
            <w:pPr>
              <w:pStyle w:val="NormalLeft"/>
              <w:spacing w:before="0" w:after="0"/>
              <w:rPr>
                <w:szCs w:val="24"/>
              </w:rPr>
            </w:pPr>
            <w:r w:rsidRPr="005D5CAE">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D5CAE">
              <w:rPr>
                <w:b/>
                <w:szCs w:val="24"/>
              </w:rPr>
              <w:t>предсрочно прекратен</w:t>
            </w:r>
            <w:r w:rsidRPr="005D5CAE">
              <w:rPr>
                <w:szCs w:val="24"/>
              </w:rPr>
              <w:t xml:space="preserve"> или да са му били налагани обезщетения или други подобни санкции във връзка с такава поръчка в миналото?</w:t>
            </w:r>
          </w:p>
          <w:p w:rsidR="005D5CAE" w:rsidRPr="005D5CAE" w:rsidRDefault="005D5CAE" w:rsidP="00501BF1">
            <w:pPr>
              <w:pStyle w:val="NormalLeft"/>
              <w:spacing w:before="0" w:after="0"/>
              <w:rPr>
                <w:rStyle w:val="NormalBoldChar"/>
                <w:rFonts w:eastAsia="Calibri"/>
                <w:b w:val="0"/>
                <w:szCs w:val="24"/>
              </w:rPr>
            </w:pPr>
            <w:r w:rsidRPr="005D5CAE">
              <w:rPr>
                <w:b/>
                <w:szCs w:val="24"/>
              </w:rPr>
              <w:t>Ако „да“</w:t>
            </w:r>
            <w:r w:rsidRPr="005D5CAE">
              <w:rPr>
                <w:szCs w:val="24"/>
              </w:rPr>
              <w:t>, моля, опишете подробно:</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Да [] Не</w:t>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t>[…]</w:t>
            </w:r>
          </w:p>
        </w:tc>
      </w:tr>
      <w:tr w:rsidR="005D5CAE" w:rsidRPr="005D5CAE" w:rsidTr="00501BF1">
        <w:trPr>
          <w:trHeight w:val="931"/>
        </w:trPr>
        <w:tc>
          <w:tcPr>
            <w:tcW w:w="4644" w:type="dxa"/>
            <w:vMerge/>
            <w:shd w:val="clear" w:color="auto" w:fill="auto"/>
          </w:tcPr>
          <w:p w:rsidR="005D5CAE" w:rsidRPr="005D5CAE" w:rsidRDefault="005D5CAE" w:rsidP="00501BF1">
            <w:pPr>
              <w:pStyle w:val="NormalLeft"/>
              <w:rPr>
                <w:szCs w:val="24"/>
              </w:rPr>
            </w:pP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b/>
                <w:sz w:val="24"/>
                <w:szCs w:val="24"/>
              </w:rPr>
              <w:t xml:space="preserve">Ако „да”, </w:t>
            </w:r>
            <w:r w:rsidRPr="005D5CAE">
              <w:rPr>
                <w:rFonts w:ascii="Times New Roman" w:hAnsi="Times New Roman" w:cs="Times New Roman"/>
                <w:sz w:val="24"/>
                <w:szCs w:val="24"/>
              </w:rPr>
              <w:t xml:space="preserve">икономическият оператор предприел ли е мерки за реабилитиране по своя инициатива? [] Да [] Не </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b/>
                <w:sz w:val="24"/>
                <w:szCs w:val="24"/>
              </w:rPr>
              <w:t>Ако „да“</w:t>
            </w:r>
            <w:r w:rsidRPr="005D5CAE">
              <w:rPr>
                <w:rFonts w:ascii="Times New Roman" w:hAnsi="Times New Roman" w:cs="Times New Roman"/>
                <w:sz w:val="24"/>
                <w:szCs w:val="24"/>
              </w:rPr>
              <w:t>, моля опишете предприетите мерки: [……]</w:t>
            </w:r>
          </w:p>
        </w:tc>
      </w:tr>
      <w:tr w:rsidR="005D5CAE" w:rsidRPr="005D5CAE" w:rsidTr="00501BF1">
        <w:tc>
          <w:tcPr>
            <w:tcW w:w="4644" w:type="dxa"/>
            <w:shd w:val="clear" w:color="auto" w:fill="auto"/>
          </w:tcPr>
          <w:p w:rsidR="005D5CAE" w:rsidRPr="005D5CAE" w:rsidRDefault="005D5CAE" w:rsidP="00501BF1">
            <w:pPr>
              <w:pStyle w:val="NormalLeft"/>
              <w:rPr>
                <w:szCs w:val="24"/>
              </w:rPr>
            </w:pPr>
            <w:r w:rsidRPr="005D5CAE">
              <w:rPr>
                <w:szCs w:val="24"/>
              </w:rPr>
              <w:t>Може ли икономическият оператор да потвърди, че:</w:t>
            </w:r>
            <w:r w:rsidRPr="005D5CAE">
              <w:rPr>
                <w:szCs w:val="24"/>
              </w:rPr>
              <w:br/>
              <w:t xml:space="preserve">а) не е виновен за подаване на </w:t>
            </w:r>
            <w:r w:rsidRPr="005D5CAE">
              <w:rPr>
                <w:b/>
                <w:szCs w:val="24"/>
              </w:rPr>
              <w:t>неверни данни</w:t>
            </w:r>
            <w:r w:rsidRPr="005D5CAE">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D5CAE" w:rsidRPr="005D5CAE" w:rsidRDefault="005D5CAE" w:rsidP="00501BF1">
            <w:pPr>
              <w:pStyle w:val="NormalLeft"/>
              <w:rPr>
                <w:szCs w:val="24"/>
              </w:rPr>
            </w:pPr>
            <w:r w:rsidRPr="005D5CAE">
              <w:rPr>
                <w:szCs w:val="24"/>
              </w:rPr>
              <w:t xml:space="preserve">б) </w:t>
            </w:r>
            <w:r w:rsidRPr="005D5CAE">
              <w:rPr>
                <w:rStyle w:val="NormalBoldChar"/>
                <w:rFonts w:eastAsia="Calibri"/>
                <w:szCs w:val="24"/>
              </w:rPr>
              <w:t xml:space="preserve">не е укрил такава </w:t>
            </w:r>
            <w:r w:rsidRPr="005D5CAE">
              <w:rPr>
                <w:szCs w:val="24"/>
              </w:rPr>
              <w:t>информация;</w:t>
            </w:r>
          </w:p>
          <w:p w:rsidR="005D5CAE" w:rsidRPr="005D5CAE" w:rsidRDefault="005D5CAE" w:rsidP="00501BF1">
            <w:pPr>
              <w:pStyle w:val="NormalLeft"/>
              <w:rPr>
                <w:szCs w:val="24"/>
              </w:rPr>
            </w:pPr>
            <w:r w:rsidRPr="005D5CAE">
              <w:rPr>
                <w:szCs w:val="24"/>
              </w:rPr>
              <w:t>в) може без забавяне да предостави придружаващите документи, изисквани от възлагащия орган или възложителя; и</w:t>
            </w:r>
          </w:p>
          <w:p w:rsidR="005D5CAE" w:rsidRPr="005D5CAE" w:rsidRDefault="005D5CAE" w:rsidP="00501BF1">
            <w:pPr>
              <w:pStyle w:val="NormalLeft"/>
              <w:rPr>
                <w:szCs w:val="24"/>
              </w:rPr>
            </w:pPr>
            <w:r w:rsidRPr="005D5CAE">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Да [] Не</w:t>
            </w:r>
          </w:p>
        </w:tc>
      </w:tr>
    </w:tbl>
    <w:p w:rsidR="005D5CAE" w:rsidRPr="005D5CAE" w:rsidRDefault="005D5CAE" w:rsidP="005D5CAE">
      <w:pPr>
        <w:pStyle w:val="SectionTitle"/>
        <w:rPr>
          <w:sz w:val="24"/>
          <w:szCs w:val="24"/>
        </w:rPr>
      </w:pPr>
    </w:p>
    <w:p w:rsidR="005D5CAE" w:rsidRPr="005D5CAE" w:rsidRDefault="005D5CAE" w:rsidP="005D5CAE">
      <w:pPr>
        <w:pStyle w:val="SectionTitle"/>
        <w:rPr>
          <w:sz w:val="24"/>
          <w:szCs w:val="24"/>
        </w:rPr>
      </w:pPr>
      <w:r w:rsidRPr="005D5CAE">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Специфични национални основания за изключване</w:t>
            </w:r>
          </w:p>
        </w:tc>
        <w:tc>
          <w:tcPr>
            <w:tcW w:w="4962"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Отговор:</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Прилагат ли се </w:t>
            </w:r>
            <w:r w:rsidRPr="005D5CAE">
              <w:rPr>
                <w:rFonts w:ascii="Times New Roman" w:hAnsi="Times New Roman" w:cs="Times New Roman"/>
                <w:b/>
                <w:sz w:val="24"/>
                <w:szCs w:val="24"/>
              </w:rPr>
              <w:t>специфичните национални основания за изключване</w:t>
            </w:r>
            <w:r w:rsidRPr="005D5CAE">
              <w:rPr>
                <w:rFonts w:ascii="Times New Roman" w:hAnsi="Times New Roman" w:cs="Times New Roman"/>
                <w:sz w:val="24"/>
                <w:szCs w:val="24"/>
              </w:rPr>
              <w:t>, които са посочени в съответното обявление или в документацията за обществената поръчка?</w:t>
            </w:r>
            <w:r w:rsidRPr="005D5CAE">
              <w:rPr>
                <w:rFonts w:ascii="Times New Roman" w:hAnsi="Times New Roman" w:cs="Times New Roman"/>
                <w:sz w:val="24"/>
                <w:szCs w:val="24"/>
              </w:rPr>
              <w:br/>
            </w:r>
            <w:r w:rsidRPr="005D5CAE">
              <w:rPr>
                <w:rFonts w:ascii="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 Да [] Не</w:t>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t xml:space="preserve"> </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r w:rsidRPr="005D5CAE">
              <w:rPr>
                <w:rFonts w:ascii="Times New Roman" w:hAnsi="Times New Roman" w:cs="Times New Roman"/>
                <w:i/>
                <w:sz w:val="24"/>
                <w:szCs w:val="24"/>
              </w:rPr>
              <w:t>уеб адрес, орган или служба, издаващи документа, точно позоваване на документа</w:t>
            </w:r>
            <w:r w:rsidRPr="005D5CAE">
              <w:rPr>
                <w:rFonts w:ascii="Times New Roman" w:hAnsi="Times New Roman" w:cs="Times New Roman"/>
                <w:sz w:val="24"/>
                <w:szCs w:val="24"/>
              </w:rPr>
              <w:t>):</w:t>
            </w:r>
            <w:r w:rsidRPr="005D5CAE">
              <w:rPr>
                <w:rFonts w:ascii="Times New Roman" w:hAnsi="Times New Roman" w:cs="Times New Roman"/>
                <w:sz w:val="24"/>
                <w:szCs w:val="24"/>
              </w:rPr>
              <w:br/>
            </w:r>
            <w:r w:rsidRPr="005D5CAE">
              <w:rPr>
                <w:rFonts w:ascii="Times New Roman" w:hAnsi="Times New Roman" w:cs="Times New Roman"/>
                <w:i/>
                <w:sz w:val="24"/>
                <w:szCs w:val="24"/>
              </w:rPr>
              <w:t>[……][……][……][……]</w:t>
            </w:r>
            <w:r w:rsidRPr="005D5CAE">
              <w:rPr>
                <w:rStyle w:val="afb"/>
                <w:rFonts w:ascii="Times New Roman" w:hAnsi="Times New Roman" w:cs="Times New Roman"/>
                <w:i/>
                <w:sz w:val="24"/>
                <w:szCs w:val="24"/>
              </w:rPr>
              <w:footnoteReference w:id="31"/>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Style w:val="NormalBoldChar"/>
                <w:rFonts w:eastAsia="Calibri"/>
                <w:szCs w:val="24"/>
              </w:rPr>
              <w:t>В случай че се прилага някое специфично национално основание за изключване</w:t>
            </w:r>
            <w:r w:rsidRPr="005D5CAE">
              <w:rPr>
                <w:rFonts w:ascii="Times New Roman" w:hAnsi="Times New Roman" w:cs="Times New Roman"/>
                <w:sz w:val="24"/>
                <w:szCs w:val="24"/>
              </w:rPr>
              <w:t xml:space="preserve">, икономическият оператор предприел ли е мерки за реабилитиране по своя инициатива? </w:t>
            </w:r>
            <w:r w:rsidRPr="005D5CAE">
              <w:rPr>
                <w:rFonts w:ascii="Times New Roman" w:hAnsi="Times New Roman" w:cs="Times New Roman"/>
                <w:sz w:val="24"/>
                <w:szCs w:val="24"/>
              </w:rPr>
              <w:br/>
            </w:r>
            <w:r w:rsidRPr="005D5CAE">
              <w:rPr>
                <w:rFonts w:ascii="Times New Roman" w:hAnsi="Times New Roman" w:cs="Times New Roman"/>
                <w:b/>
                <w:sz w:val="24"/>
                <w:szCs w:val="24"/>
              </w:rPr>
              <w:t>Ако „да“</w:t>
            </w:r>
            <w:r w:rsidRPr="005D5CAE">
              <w:rPr>
                <w:rFonts w:ascii="Times New Roman" w:hAnsi="Times New Roman" w:cs="Times New Roman"/>
                <w:sz w:val="24"/>
                <w:szCs w:val="24"/>
              </w:rPr>
              <w:t xml:space="preserve">, моля опишете предприетите мерки: </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Да [] Не</w:t>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t>[…]</w:t>
            </w:r>
          </w:p>
        </w:tc>
      </w:tr>
    </w:tbl>
    <w:p w:rsidR="005D5CAE" w:rsidRPr="005D5CAE" w:rsidRDefault="005D5CAE" w:rsidP="005D5CAE">
      <w:pPr>
        <w:pStyle w:val="ChapterTitle"/>
        <w:rPr>
          <w:sz w:val="24"/>
          <w:szCs w:val="24"/>
        </w:rPr>
      </w:pPr>
    </w:p>
    <w:p w:rsidR="005D5CAE" w:rsidRPr="005D5CAE" w:rsidRDefault="005D5CAE" w:rsidP="005D5CAE">
      <w:pPr>
        <w:pStyle w:val="ChapterTitle"/>
        <w:rPr>
          <w:sz w:val="24"/>
          <w:szCs w:val="24"/>
        </w:rPr>
      </w:pPr>
      <w:r w:rsidRPr="005D5CAE">
        <w:rPr>
          <w:sz w:val="24"/>
          <w:szCs w:val="24"/>
        </w:rPr>
        <w:t>Част IV: Критерии за подбор</w:t>
      </w:r>
    </w:p>
    <w:p w:rsidR="005D5CAE" w:rsidRPr="005D5CAE" w:rsidRDefault="005D5CAE" w:rsidP="005D5CAE">
      <w:pPr>
        <w:jc w:val="center"/>
        <w:rPr>
          <w:rFonts w:ascii="Times New Roman" w:hAnsi="Times New Roman" w:cs="Times New Roman"/>
          <w:b/>
          <w:i/>
          <w:sz w:val="24"/>
          <w:szCs w:val="24"/>
        </w:rPr>
      </w:pPr>
      <w:r w:rsidRPr="005D5CAE">
        <w:rPr>
          <w:rFonts w:ascii="Times New Roman" w:hAnsi="Times New Roman" w:cs="Times New Roman"/>
          <w:b/>
          <w:i/>
          <w:sz w:val="24"/>
          <w:szCs w:val="24"/>
        </w:rPr>
        <w:t>Относно критериите за подбор (раздел</w:t>
      </w:r>
      <w:r w:rsidRPr="005D5CAE">
        <w:rPr>
          <w:rFonts w:ascii="Times New Roman" w:hAnsi="Times New Roman" w:cs="Times New Roman"/>
          <w:b/>
          <w:i/>
          <w:sz w:val="24"/>
          <w:szCs w:val="24"/>
        </w:rPr>
        <w:sym w:font="Symbol" w:char="F061"/>
      </w:r>
      <w:r w:rsidRPr="005D5CAE">
        <w:rPr>
          <w:rFonts w:ascii="Times New Roman" w:hAnsi="Times New Roman" w:cs="Times New Roman"/>
          <w:b/>
          <w:i/>
          <w:sz w:val="24"/>
          <w:szCs w:val="24"/>
        </w:rPr>
        <w:t xml:space="preserve"> или раздели А—Г от настоящата част) икономическият оператор заявява, че</w:t>
      </w:r>
    </w:p>
    <w:p w:rsidR="005D5CAE" w:rsidRPr="005D5CAE" w:rsidRDefault="005D5CAE" w:rsidP="005D5CAE">
      <w:pPr>
        <w:jc w:val="center"/>
        <w:rPr>
          <w:rFonts w:ascii="Times New Roman" w:hAnsi="Times New Roman" w:cs="Times New Roman"/>
          <w:sz w:val="24"/>
          <w:szCs w:val="24"/>
        </w:rPr>
      </w:pPr>
    </w:p>
    <w:p w:rsidR="005D5CAE" w:rsidRPr="005D5CAE" w:rsidRDefault="005D5CAE" w:rsidP="005D5CAE">
      <w:pPr>
        <w:pStyle w:val="SectionTitle"/>
        <w:rPr>
          <w:sz w:val="24"/>
          <w:szCs w:val="24"/>
        </w:rPr>
      </w:pPr>
      <w:r w:rsidRPr="005D5CAE">
        <w:rPr>
          <w:sz w:val="24"/>
          <w:szCs w:val="24"/>
        </w:rPr>
        <w:sym w:font="Symbol" w:char="F061"/>
      </w:r>
      <w:r w:rsidRPr="005D5CAE">
        <w:rPr>
          <w:sz w:val="24"/>
          <w:szCs w:val="24"/>
        </w:rPr>
        <w:t>: Общо указание за всички критерии за подбор</w:t>
      </w:r>
    </w:p>
    <w:p w:rsidR="005D5CAE" w:rsidRPr="005D5CAE" w:rsidRDefault="005D5CAE" w:rsidP="005D5CA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rPr>
      </w:pPr>
      <w:r w:rsidRPr="005D5CAE">
        <w:rPr>
          <w:rFonts w:ascii="Times New Roman" w:hAnsi="Times New Roman" w:cs="Times New Roman"/>
          <w:b/>
          <w:i/>
          <w:sz w:val="24"/>
          <w:szCs w:val="24"/>
        </w:rPr>
        <w:t xml:space="preserve">Икономическият оператор следва да попълни тази информация </w:t>
      </w:r>
      <w:r w:rsidRPr="005D5CAE">
        <w:rPr>
          <w:rFonts w:ascii="Times New Roman" w:hAnsi="Times New Roman" w:cs="Times New Roman"/>
          <w:b/>
          <w:i/>
          <w:sz w:val="24"/>
          <w:szCs w:val="24"/>
          <w:u w:val="single"/>
        </w:rPr>
        <w:t>само</w:t>
      </w:r>
      <w:r w:rsidRPr="005D5CAE">
        <w:rPr>
          <w:rFonts w:ascii="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D5CAE">
        <w:rPr>
          <w:rFonts w:ascii="Times New Roman" w:hAnsi="Times New Roman" w:cs="Times New Roman"/>
          <w:b/>
          <w:i/>
          <w:sz w:val="24"/>
          <w:szCs w:val="24"/>
        </w:rPr>
        <w:sym w:font="Symbol" w:char="F061"/>
      </w:r>
      <w:r w:rsidRPr="005D5CAE">
        <w:rPr>
          <w:rFonts w:ascii="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000"/>
      </w:tblGrid>
      <w:tr w:rsidR="005D5CAE" w:rsidRPr="005D5CAE" w:rsidTr="00501BF1">
        <w:tc>
          <w:tcPr>
            <w:tcW w:w="4606"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Спазване на всички изисквани критерии за подбор</w:t>
            </w:r>
          </w:p>
        </w:tc>
        <w:tc>
          <w:tcPr>
            <w:tcW w:w="5000"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Отговор:</w:t>
            </w:r>
          </w:p>
        </w:tc>
      </w:tr>
      <w:tr w:rsidR="005D5CAE" w:rsidRPr="005D5CAE" w:rsidTr="00501BF1">
        <w:tc>
          <w:tcPr>
            <w:tcW w:w="4606"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Той отговаря на изискваните критерии за подбор:</w:t>
            </w:r>
          </w:p>
        </w:tc>
        <w:tc>
          <w:tcPr>
            <w:tcW w:w="5000"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Да [] Не</w:t>
            </w:r>
          </w:p>
        </w:tc>
      </w:tr>
    </w:tbl>
    <w:p w:rsidR="005D5CAE" w:rsidRPr="005D5CAE" w:rsidRDefault="005D5CAE" w:rsidP="005D5CAE">
      <w:pPr>
        <w:pStyle w:val="SectionTitle"/>
        <w:rPr>
          <w:sz w:val="24"/>
          <w:szCs w:val="24"/>
        </w:rPr>
      </w:pPr>
    </w:p>
    <w:p w:rsidR="005D5CAE" w:rsidRPr="005D5CAE" w:rsidRDefault="005D5CAE" w:rsidP="005D5CAE">
      <w:pPr>
        <w:pStyle w:val="SectionTitle"/>
        <w:rPr>
          <w:sz w:val="24"/>
          <w:szCs w:val="24"/>
        </w:rPr>
      </w:pPr>
      <w:r w:rsidRPr="005D5CAE">
        <w:rPr>
          <w:sz w:val="24"/>
          <w:szCs w:val="24"/>
        </w:rPr>
        <w:t>А: Годност</w:t>
      </w:r>
    </w:p>
    <w:p w:rsidR="005D5CAE" w:rsidRPr="005D5CAE" w:rsidRDefault="005D5CAE" w:rsidP="005D5CA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rPr>
      </w:pPr>
      <w:r w:rsidRPr="005D5CAE">
        <w:rPr>
          <w:rFonts w:ascii="Times New Roman" w:hAnsi="Times New Roman" w:cs="Times New Roman"/>
          <w:b/>
          <w:i/>
          <w:sz w:val="24"/>
          <w:szCs w:val="24"/>
        </w:rPr>
        <w:t xml:space="preserve">Икономическият оператор следва да предостави информация </w:t>
      </w:r>
      <w:r w:rsidRPr="005D5CAE">
        <w:rPr>
          <w:rFonts w:ascii="Times New Roman" w:hAnsi="Times New Roman" w:cs="Times New Roman"/>
          <w:b/>
          <w:i/>
          <w:sz w:val="24"/>
          <w:szCs w:val="24"/>
          <w:u w:val="single"/>
        </w:rPr>
        <w:t>само</w:t>
      </w:r>
      <w:r w:rsidRPr="005D5CAE">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Годност</w:t>
            </w:r>
          </w:p>
        </w:tc>
        <w:tc>
          <w:tcPr>
            <w:tcW w:w="4962"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Отговор:</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1) </w:t>
            </w:r>
            <w:r w:rsidRPr="005D5CAE">
              <w:rPr>
                <w:rFonts w:ascii="Times New Roman" w:hAnsi="Times New Roman" w:cs="Times New Roman"/>
                <w:b/>
                <w:sz w:val="24"/>
                <w:szCs w:val="24"/>
              </w:rPr>
              <w:t>Той е вписан в съответния професионален или търговски регистър</w:t>
            </w:r>
            <w:r w:rsidRPr="005D5CAE">
              <w:rPr>
                <w:rFonts w:ascii="Times New Roman" w:hAnsi="Times New Roman" w:cs="Times New Roman"/>
                <w:sz w:val="24"/>
                <w:szCs w:val="24"/>
              </w:rPr>
              <w:t xml:space="preserve"> в държавата членка, в която е установен</w:t>
            </w:r>
            <w:r w:rsidRPr="005D5CAE">
              <w:rPr>
                <w:rStyle w:val="afb"/>
                <w:rFonts w:ascii="Times New Roman" w:hAnsi="Times New Roman" w:cs="Times New Roman"/>
                <w:sz w:val="24"/>
                <w:szCs w:val="24"/>
              </w:rPr>
              <w:footnoteReference w:id="32"/>
            </w:r>
            <w:r w:rsidRPr="005D5CAE">
              <w:rPr>
                <w:rFonts w:ascii="Times New Roman" w:hAnsi="Times New Roman" w:cs="Times New Roman"/>
                <w:sz w:val="24"/>
                <w:szCs w:val="24"/>
              </w:rPr>
              <w:t>:</w:t>
            </w:r>
            <w:r w:rsidRPr="005D5CAE">
              <w:rPr>
                <w:rFonts w:ascii="Times New Roman" w:hAnsi="Times New Roman" w:cs="Times New Roman"/>
                <w:sz w:val="24"/>
                <w:szCs w:val="24"/>
              </w:rPr>
              <w:br/>
            </w:r>
            <w:r w:rsidRPr="005D5CAE">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r w:rsidRPr="005D5CAE">
              <w:rPr>
                <w:rFonts w:ascii="Times New Roman" w:hAnsi="Times New Roman" w:cs="Times New Roman"/>
                <w:sz w:val="24"/>
                <w:szCs w:val="24"/>
              </w:rPr>
              <w:br/>
              <w:t xml:space="preserve"> </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r w:rsidRPr="005D5CAE">
              <w:rPr>
                <w:rFonts w:ascii="Times New Roman" w:hAnsi="Times New Roman" w:cs="Times New Roman"/>
                <w:i/>
                <w:sz w:val="24"/>
                <w:szCs w:val="24"/>
              </w:rPr>
              <w:t>уеб адрес, орган или служба, издаващи документа, точно позоваване на документа</w:t>
            </w:r>
            <w:r w:rsidRPr="005D5CAE">
              <w:rPr>
                <w:rFonts w:ascii="Times New Roman" w:hAnsi="Times New Roman" w:cs="Times New Roman"/>
                <w:sz w:val="24"/>
                <w:szCs w:val="24"/>
              </w:rPr>
              <w:t>):</w:t>
            </w:r>
            <w:r w:rsidRPr="005D5CAE">
              <w:rPr>
                <w:rFonts w:ascii="Times New Roman" w:hAnsi="Times New Roman" w:cs="Times New Roman"/>
                <w:i/>
                <w:sz w:val="24"/>
                <w:szCs w:val="24"/>
              </w:rPr>
              <w:t xml:space="preserve"> [……][……][……][……]</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b/>
                <w:sz w:val="24"/>
                <w:szCs w:val="24"/>
              </w:rPr>
            </w:pPr>
            <w:r w:rsidRPr="005D5CAE">
              <w:rPr>
                <w:rFonts w:ascii="Times New Roman" w:hAnsi="Times New Roman" w:cs="Times New Roman"/>
                <w:b/>
                <w:sz w:val="24"/>
                <w:szCs w:val="24"/>
              </w:rPr>
              <w:t>2) При поръчки за услуги:</w:t>
            </w:r>
            <w:r w:rsidRPr="005D5CAE">
              <w:rPr>
                <w:rFonts w:ascii="Times New Roman" w:hAnsi="Times New Roman" w:cs="Times New Roman"/>
                <w:sz w:val="24"/>
                <w:szCs w:val="24"/>
              </w:rPr>
              <w:br/>
              <w:t xml:space="preserve">Необходимо ли е специално </w:t>
            </w:r>
            <w:r w:rsidRPr="005D5CAE">
              <w:rPr>
                <w:rFonts w:ascii="Times New Roman" w:hAnsi="Times New Roman" w:cs="Times New Roman"/>
                <w:b/>
                <w:sz w:val="24"/>
                <w:szCs w:val="24"/>
              </w:rPr>
              <w:t>разрешение</w:t>
            </w:r>
            <w:r w:rsidRPr="005D5CAE">
              <w:rPr>
                <w:rFonts w:ascii="Times New Roman" w:hAnsi="Times New Roman" w:cs="Times New Roman"/>
                <w:sz w:val="24"/>
                <w:szCs w:val="24"/>
              </w:rPr>
              <w:t xml:space="preserve"> или </w:t>
            </w:r>
            <w:r w:rsidRPr="005D5CAE">
              <w:rPr>
                <w:rFonts w:ascii="Times New Roman" w:hAnsi="Times New Roman" w:cs="Times New Roman"/>
                <w:b/>
                <w:sz w:val="24"/>
                <w:szCs w:val="24"/>
              </w:rPr>
              <w:t>членство</w:t>
            </w:r>
            <w:r w:rsidRPr="005D5CAE">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br/>
              <w:t>[] Да [] Не</w:t>
            </w:r>
            <w:r w:rsidRPr="005D5CAE">
              <w:rPr>
                <w:rFonts w:ascii="Times New Roman" w:hAnsi="Times New Roman" w:cs="Times New Roman"/>
                <w:sz w:val="24"/>
                <w:szCs w:val="24"/>
              </w:rPr>
              <w:br/>
            </w:r>
            <w:r w:rsidRPr="005D5CAE">
              <w:rPr>
                <w:rFonts w:ascii="Times New Roman" w:hAnsi="Times New Roman" w:cs="Times New Roman"/>
                <w:sz w:val="24"/>
                <w:szCs w:val="24"/>
              </w:rPr>
              <w:br/>
              <w:t>Ако да, моля посочете какво и дали икономическият оператор го притежава: […] [] Да [] Не</w:t>
            </w:r>
            <w:r w:rsidRPr="005D5CAE">
              <w:rPr>
                <w:rFonts w:ascii="Times New Roman" w:hAnsi="Times New Roman" w:cs="Times New Roman"/>
                <w:sz w:val="24"/>
                <w:szCs w:val="24"/>
              </w:rPr>
              <w:br/>
              <w:t xml:space="preserve"> </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r w:rsidRPr="005D5CAE">
              <w:rPr>
                <w:rFonts w:ascii="Times New Roman" w:hAnsi="Times New Roman" w:cs="Times New Roman"/>
                <w:i/>
                <w:sz w:val="24"/>
                <w:szCs w:val="24"/>
              </w:rPr>
              <w:t>уеб адрес, орган или служба, издаващи документа, точно позоваване на документа</w:t>
            </w:r>
            <w:r w:rsidRPr="005D5CAE">
              <w:rPr>
                <w:rFonts w:ascii="Times New Roman" w:hAnsi="Times New Roman" w:cs="Times New Roman"/>
                <w:sz w:val="24"/>
                <w:szCs w:val="24"/>
              </w:rPr>
              <w:t>):</w:t>
            </w:r>
            <w:r w:rsidRPr="005D5CAE">
              <w:rPr>
                <w:rFonts w:ascii="Times New Roman" w:hAnsi="Times New Roman" w:cs="Times New Roman"/>
                <w:i/>
                <w:sz w:val="24"/>
                <w:szCs w:val="24"/>
              </w:rPr>
              <w:t xml:space="preserve"> [……][……][……][……]</w:t>
            </w:r>
          </w:p>
        </w:tc>
      </w:tr>
    </w:tbl>
    <w:p w:rsidR="005D5CAE" w:rsidRPr="005D5CAE" w:rsidRDefault="005D5CAE" w:rsidP="005D5CAE">
      <w:pPr>
        <w:pStyle w:val="SectionTitle"/>
        <w:rPr>
          <w:sz w:val="24"/>
          <w:szCs w:val="24"/>
        </w:rPr>
      </w:pPr>
    </w:p>
    <w:p w:rsidR="005D5CAE" w:rsidRPr="005D5CAE" w:rsidRDefault="005D5CAE" w:rsidP="005D5CAE">
      <w:pPr>
        <w:pStyle w:val="SectionTitle"/>
        <w:spacing w:before="0"/>
        <w:rPr>
          <w:sz w:val="24"/>
          <w:szCs w:val="24"/>
        </w:rPr>
      </w:pPr>
      <w:r w:rsidRPr="005D5CAE">
        <w:rPr>
          <w:sz w:val="24"/>
          <w:szCs w:val="24"/>
        </w:rPr>
        <w:t>Б: икономическо и финансово състояние</w:t>
      </w:r>
    </w:p>
    <w:p w:rsidR="005D5CAE" w:rsidRPr="005D5CAE" w:rsidRDefault="005D5CAE" w:rsidP="005D5CA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rPr>
      </w:pPr>
      <w:r w:rsidRPr="005D5CAE">
        <w:rPr>
          <w:rFonts w:ascii="Times New Roman" w:hAnsi="Times New Roman" w:cs="Times New Roman"/>
          <w:b/>
          <w:i/>
          <w:sz w:val="24"/>
          <w:szCs w:val="24"/>
        </w:rPr>
        <w:t xml:space="preserve">Икономическият оператор следва да предостави информация </w:t>
      </w:r>
      <w:r w:rsidRPr="005D5CAE">
        <w:rPr>
          <w:rFonts w:ascii="Times New Roman" w:hAnsi="Times New Roman" w:cs="Times New Roman"/>
          <w:b/>
          <w:i/>
          <w:sz w:val="24"/>
          <w:szCs w:val="24"/>
          <w:u w:val="single"/>
        </w:rPr>
        <w:t>само</w:t>
      </w:r>
      <w:r w:rsidRPr="005D5CAE">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Икономическо и финансово състояние</w:t>
            </w:r>
          </w:p>
        </w:tc>
        <w:tc>
          <w:tcPr>
            <w:tcW w:w="4962"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Отговор:</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1а) Неговият („общ“) </w:t>
            </w:r>
            <w:r w:rsidRPr="005D5CAE">
              <w:rPr>
                <w:rFonts w:ascii="Times New Roman" w:hAnsi="Times New Roman" w:cs="Times New Roman"/>
                <w:b/>
                <w:sz w:val="24"/>
                <w:szCs w:val="24"/>
              </w:rPr>
              <w:t>годишен оборот</w:t>
            </w:r>
            <w:r w:rsidRPr="005D5CAE">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5D5CAE">
              <w:rPr>
                <w:rFonts w:ascii="Times New Roman" w:hAnsi="Times New Roman" w:cs="Times New Roman"/>
                <w:sz w:val="24"/>
                <w:szCs w:val="24"/>
              </w:rPr>
              <w:br/>
            </w:r>
            <w:r w:rsidRPr="005D5CAE">
              <w:rPr>
                <w:rFonts w:ascii="Times New Roman" w:hAnsi="Times New Roman" w:cs="Times New Roman"/>
                <w:b/>
                <w:sz w:val="24"/>
                <w:szCs w:val="24"/>
                <w:u w:val="single"/>
              </w:rPr>
              <w:t>и/или</w:t>
            </w:r>
            <w:r w:rsidRPr="005D5CAE">
              <w:rPr>
                <w:rFonts w:ascii="Times New Roman" w:hAnsi="Times New Roman" w:cs="Times New Roman"/>
                <w:sz w:val="24"/>
                <w:szCs w:val="24"/>
              </w:rPr>
              <w:t xml:space="preserve"> </w:t>
            </w:r>
            <w:r w:rsidRPr="005D5CAE">
              <w:rPr>
                <w:rFonts w:ascii="Times New Roman" w:hAnsi="Times New Roman" w:cs="Times New Roman"/>
                <w:sz w:val="24"/>
                <w:szCs w:val="24"/>
              </w:rPr>
              <w:br/>
              <w:t xml:space="preserve">1б) Неговият </w:t>
            </w:r>
            <w:r w:rsidRPr="005D5CAE">
              <w:rPr>
                <w:rFonts w:ascii="Times New Roman" w:hAnsi="Times New Roman" w:cs="Times New Roman"/>
                <w:b/>
                <w:sz w:val="24"/>
                <w:szCs w:val="24"/>
              </w:rPr>
              <w:t>среден</w:t>
            </w:r>
            <w:r w:rsidRPr="005D5CAE">
              <w:rPr>
                <w:rFonts w:ascii="Times New Roman" w:hAnsi="Times New Roman" w:cs="Times New Roman"/>
                <w:sz w:val="24"/>
                <w:szCs w:val="24"/>
              </w:rPr>
              <w:t xml:space="preserve"> годишен </w:t>
            </w:r>
            <w:r w:rsidRPr="005D5CAE">
              <w:rPr>
                <w:rFonts w:ascii="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5D5CAE">
              <w:rPr>
                <w:rStyle w:val="afb"/>
                <w:rFonts w:ascii="Times New Roman" w:hAnsi="Times New Roman" w:cs="Times New Roman"/>
                <w:b/>
                <w:sz w:val="24"/>
                <w:szCs w:val="24"/>
              </w:rPr>
              <w:footnoteReference w:id="33"/>
            </w:r>
            <w:r w:rsidRPr="005D5CAE">
              <w:rPr>
                <w:rFonts w:ascii="Times New Roman" w:hAnsi="Times New Roman" w:cs="Times New Roman"/>
                <w:b/>
                <w:sz w:val="24"/>
                <w:szCs w:val="24"/>
              </w:rPr>
              <w:t>(</w:t>
            </w:r>
            <w:r w:rsidRPr="005D5CAE">
              <w:rPr>
                <w:rFonts w:ascii="Times New Roman" w:hAnsi="Times New Roman" w:cs="Times New Roman"/>
                <w:sz w:val="24"/>
                <w:szCs w:val="24"/>
              </w:rPr>
              <w:t>)</w:t>
            </w:r>
            <w:r w:rsidRPr="005D5CAE">
              <w:rPr>
                <w:rFonts w:ascii="Times New Roman" w:hAnsi="Times New Roman" w:cs="Times New Roman"/>
                <w:b/>
                <w:sz w:val="24"/>
                <w:szCs w:val="24"/>
              </w:rPr>
              <w:t>:</w:t>
            </w:r>
            <w:r w:rsidRPr="005D5CAE">
              <w:rPr>
                <w:rFonts w:ascii="Times New Roman" w:hAnsi="Times New Roman" w:cs="Times New Roman"/>
                <w:sz w:val="24"/>
                <w:szCs w:val="24"/>
              </w:rPr>
              <w:br/>
            </w:r>
            <w:r w:rsidRPr="005D5CAE">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shd w:val="clear" w:color="auto" w:fill="auto"/>
          </w:tcPr>
          <w:p w:rsidR="005D5CAE" w:rsidRPr="005D5CAE" w:rsidRDefault="005D5CAE" w:rsidP="00501BF1">
            <w:pPr>
              <w:rPr>
                <w:rFonts w:ascii="Times New Roman" w:hAnsi="Times New Roman" w:cs="Times New Roman"/>
                <w:i/>
                <w:sz w:val="24"/>
                <w:szCs w:val="24"/>
              </w:rPr>
            </w:pPr>
            <w:r w:rsidRPr="005D5CAE">
              <w:rPr>
                <w:rFonts w:ascii="Times New Roman" w:hAnsi="Times New Roman" w:cs="Times New Roman"/>
                <w:sz w:val="24"/>
                <w:szCs w:val="24"/>
              </w:rPr>
              <w:t>година: [……] оборот:[……][…]валута</w:t>
            </w:r>
            <w:r w:rsidRPr="005D5CAE">
              <w:rPr>
                <w:rFonts w:ascii="Times New Roman" w:hAnsi="Times New Roman" w:cs="Times New Roman"/>
                <w:sz w:val="24"/>
                <w:szCs w:val="24"/>
              </w:rPr>
              <w:br/>
              <w:t>година: [……] оборот:[……][…]валута година: [……] оборот:[……][…]валута</w:t>
            </w:r>
            <w:r w:rsidRPr="005D5CAE">
              <w:rPr>
                <w:rFonts w:ascii="Times New Roman" w:hAnsi="Times New Roman" w:cs="Times New Roman"/>
                <w:sz w:val="24"/>
                <w:szCs w:val="24"/>
              </w:rPr>
              <w:br/>
            </w:r>
            <w:r w:rsidRPr="005D5CAE">
              <w:rPr>
                <w:rFonts w:ascii="Times New Roman" w:hAnsi="Times New Roman" w:cs="Times New Roman"/>
                <w:sz w:val="24"/>
                <w:szCs w:val="24"/>
              </w:rPr>
              <w:br/>
              <w:t>(брой години, среден оборот)</w:t>
            </w:r>
            <w:r w:rsidRPr="005D5CAE">
              <w:rPr>
                <w:rFonts w:ascii="Times New Roman" w:hAnsi="Times New Roman" w:cs="Times New Roman"/>
                <w:b/>
                <w:sz w:val="24"/>
                <w:szCs w:val="24"/>
              </w:rPr>
              <w:t>:</w:t>
            </w:r>
            <w:r w:rsidRPr="005D5CAE">
              <w:rPr>
                <w:rFonts w:ascii="Times New Roman" w:hAnsi="Times New Roman" w:cs="Times New Roman"/>
                <w:sz w:val="24"/>
                <w:szCs w:val="24"/>
              </w:rPr>
              <w:t xml:space="preserve"> [……],[……][…]валута</w:t>
            </w:r>
            <w:r w:rsidRPr="005D5CAE">
              <w:rPr>
                <w:rFonts w:ascii="Times New Roman" w:hAnsi="Times New Roman" w:cs="Times New Roman"/>
                <w:sz w:val="24"/>
                <w:szCs w:val="24"/>
              </w:rPr>
              <w:br/>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b/>
                <w:i/>
                <w:sz w:val="24"/>
                <w:szCs w:val="24"/>
                <w:u w:val="single"/>
              </w:rPr>
            </w:pPr>
            <w:r w:rsidRPr="005D5CAE">
              <w:rPr>
                <w:rFonts w:ascii="Times New Roman" w:hAnsi="Times New Roman" w:cs="Times New Roman"/>
                <w:sz w:val="24"/>
                <w:szCs w:val="24"/>
              </w:rPr>
              <w:t xml:space="preserve">2а) Неговият („конкретен“) годишен </w:t>
            </w:r>
            <w:r w:rsidRPr="005D5CAE">
              <w:rPr>
                <w:rFonts w:ascii="Times New Roman" w:hAnsi="Times New Roman" w:cs="Times New Roman"/>
                <w:b/>
                <w:sz w:val="24"/>
                <w:szCs w:val="24"/>
              </w:rPr>
              <w:t>оборот в стопанската област, обхваната от поръчката</w:t>
            </w:r>
            <w:r w:rsidRPr="005D5CAE">
              <w:rPr>
                <w:rFonts w:ascii="Times New Roman" w:hAnsi="Times New Roman" w:cs="Times New Roman"/>
                <w:sz w:val="24"/>
                <w:szCs w:val="24"/>
              </w:rPr>
              <w:t xml:space="preserve"> и посочена в съответното обявление,</w:t>
            </w:r>
            <w:r w:rsidRPr="005D5CAE">
              <w:rPr>
                <w:rFonts w:ascii="Times New Roman" w:hAnsi="Times New Roman" w:cs="Times New Roman"/>
                <w:b/>
                <w:i/>
                <w:sz w:val="24"/>
                <w:szCs w:val="24"/>
              </w:rPr>
              <w:t xml:space="preserve"> </w:t>
            </w:r>
            <w:r w:rsidRPr="005D5CAE">
              <w:rPr>
                <w:rFonts w:ascii="Times New Roman" w:hAnsi="Times New Roman" w:cs="Times New Roman"/>
                <w:sz w:val="24"/>
                <w:szCs w:val="24"/>
              </w:rPr>
              <w:t>или в документацията за поръчката, за изисквания брой финансови години, е както следва:</w:t>
            </w:r>
            <w:r w:rsidRPr="005D5CAE">
              <w:rPr>
                <w:rFonts w:ascii="Times New Roman" w:hAnsi="Times New Roman" w:cs="Times New Roman"/>
                <w:sz w:val="24"/>
                <w:szCs w:val="24"/>
              </w:rPr>
              <w:br/>
            </w:r>
            <w:r w:rsidRPr="005D5CAE">
              <w:rPr>
                <w:rFonts w:ascii="Times New Roman" w:hAnsi="Times New Roman" w:cs="Times New Roman"/>
                <w:b/>
                <w:i/>
                <w:sz w:val="24"/>
                <w:szCs w:val="24"/>
                <w:u w:val="single"/>
              </w:rPr>
              <w:t>и/или</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2б) Неговият </w:t>
            </w:r>
            <w:r w:rsidRPr="005D5CAE">
              <w:rPr>
                <w:rFonts w:ascii="Times New Roman" w:hAnsi="Times New Roman" w:cs="Times New Roman"/>
                <w:b/>
                <w:sz w:val="24"/>
                <w:szCs w:val="24"/>
              </w:rPr>
              <w:t>среден</w:t>
            </w:r>
            <w:r w:rsidRPr="005D5CAE">
              <w:rPr>
                <w:rFonts w:ascii="Times New Roman" w:hAnsi="Times New Roman" w:cs="Times New Roman"/>
                <w:sz w:val="24"/>
                <w:szCs w:val="24"/>
              </w:rPr>
              <w:t xml:space="preserve"> годишен </w:t>
            </w:r>
            <w:r w:rsidRPr="005D5CAE">
              <w:rPr>
                <w:rFonts w:ascii="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5D5CAE">
              <w:rPr>
                <w:rStyle w:val="afb"/>
                <w:rFonts w:ascii="Times New Roman" w:hAnsi="Times New Roman" w:cs="Times New Roman"/>
                <w:b/>
                <w:sz w:val="24"/>
                <w:szCs w:val="24"/>
              </w:rPr>
              <w:footnoteReference w:id="34"/>
            </w:r>
            <w:r w:rsidRPr="005D5CAE">
              <w:rPr>
                <w:rFonts w:ascii="Times New Roman" w:hAnsi="Times New Roman" w:cs="Times New Roman"/>
                <w:sz w:val="24"/>
                <w:szCs w:val="24"/>
              </w:rPr>
              <w:t>:</w:t>
            </w:r>
            <w:r w:rsidRPr="005D5CAE">
              <w:rPr>
                <w:rFonts w:ascii="Times New Roman" w:hAnsi="Times New Roman" w:cs="Times New Roman"/>
                <w:sz w:val="24"/>
                <w:szCs w:val="24"/>
              </w:rPr>
              <w:br/>
            </w:r>
            <w:r w:rsidRPr="005D5CAE">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година: [……] оборот:[……][…]валута</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година: [……] оборот:[……][…]валута</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година: [……] оборот:[……][…]валута</w:t>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t>(брой години, среден оборот): [……],[……][…]валута</w:t>
            </w:r>
          </w:p>
          <w:p w:rsidR="005D5CAE" w:rsidRPr="005D5CAE" w:rsidRDefault="005D5CAE" w:rsidP="00501BF1">
            <w:pPr>
              <w:rPr>
                <w:rFonts w:ascii="Times New Roman" w:hAnsi="Times New Roman" w:cs="Times New Roman"/>
                <w:sz w:val="24"/>
                <w:szCs w:val="24"/>
              </w:rPr>
            </w:pPr>
          </w:p>
          <w:p w:rsidR="005D5CAE" w:rsidRPr="005D5CAE" w:rsidRDefault="005D5CAE" w:rsidP="00501BF1">
            <w:pPr>
              <w:rPr>
                <w:rFonts w:ascii="Times New Roman" w:hAnsi="Times New Roman" w:cs="Times New Roman"/>
                <w:sz w:val="24"/>
                <w:szCs w:val="24"/>
              </w:rPr>
            </w:pP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i/>
                <w:sz w:val="24"/>
                <w:szCs w:val="24"/>
              </w:rPr>
              <w:t>(уеб адрес, орган или служба, издаващи документа, точно позоваване на документацията): [……][……][……][……]</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4) Що се отнася до </w:t>
            </w:r>
            <w:r w:rsidRPr="005D5CAE">
              <w:rPr>
                <w:rFonts w:ascii="Times New Roman" w:hAnsi="Times New Roman" w:cs="Times New Roman"/>
                <w:b/>
                <w:sz w:val="24"/>
                <w:szCs w:val="24"/>
              </w:rPr>
              <w:t>финансовите съотношения</w:t>
            </w:r>
            <w:r w:rsidRPr="005D5CAE">
              <w:rPr>
                <w:rStyle w:val="afb"/>
                <w:rFonts w:ascii="Times New Roman" w:hAnsi="Times New Roman" w:cs="Times New Roman"/>
                <w:b/>
                <w:sz w:val="24"/>
                <w:szCs w:val="24"/>
              </w:rPr>
              <w:footnoteReference w:id="35"/>
            </w:r>
            <w:r w:rsidRPr="005D5CAE">
              <w:rPr>
                <w:rFonts w:ascii="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D5CAE">
              <w:rPr>
                <w:rFonts w:ascii="Times New Roman" w:hAnsi="Times New Roman" w:cs="Times New Roman"/>
                <w:sz w:val="24"/>
                <w:szCs w:val="24"/>
              </w:rPr>
              <w:br/>
            </w:r>
            <w:r w:rsidRPr="005D5CAE">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(посочване на изискваното съотношение — съотношение между х и у</w:t>
            </w:r>
            <w:r w:rsidRPr="005D5CAE">
              <w:rPr>
                <w:rStyle w:val="afb"/>
                <w:rFonts w:ascii="Times New Roman" w:hAnsi="Times New Roman" w:cs="Times New Roman"/>
                <w:sz w:val="24"/>
                <w:szCs w:val="24"/>
              </w:rPr>
              <w:footnoteReference w:id="36"/>
            </w:r>
            <w:r w:rsidRPr="005D5CAE">
              <w:rPr>
                <w:rFonts w:ascii="Times New Roman" w:hAnsi="Times New Roman" w:cs="Times New Roman"/>
                <w:sz w:val="24"/>
                <w:szCs w:val="24"/>
              </w:rPr>
              <w:t xml:space="preserve"> — и стойността):</w:t>
            </w:r>
            <w:r w:rsidRPr="005D5CAE">
              <w:rPr>
                <w:rFonts w:ascii="Times New Roman" w:hAnsi="Times New Roman" w:cs="Times New Roman"/>
                <w:sz w:val="24"/>
                <w:szCs w:val="24"/>
              </w:rPr>
              <w:br/>
              <w:t>[…], [……]</w:t>
            </w:r>
            <w:r w:rsidRPr="005D5CAE">
              <w:rPr>
                <w:rStyle w:val="afb"/>
                <w:rFonts w:ascii="Times New Roman" w:hAnsi="Times New Roman" w:cs="Times New Roman"/>
                <w:sz w:val="24"/>
                <w:szCs w:val="24"/>
              </w:rPr>
              <w:footnoteReference w:id="37"/>
            </w:r>
            <w:r w:rsidRPr="005D5CAE">
              <w:rPr>
                <w:rFonts w:ascii="Times New Roman" w:hAnsi="Times New Roman" w:cs="Times New Roman"/>
                <w:sz w:val="24"/>
                <w:szCs w:val="24"/>
              </w:rPr>
              <w:br/>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 (</w:t>
            </w:r>
            <w:r w:rsidRPr="005D5CAE">
              <w:rPr>
                <w:rFonts w:ascii="Times New Roman" w:hAnsi="Times New Roman" w:cs="Times New Roman"/>
                <w:i/>
                <w:sz w:val="24"/>
                <w:szCs w:val="24"/>
              </w:rPr>
              <w:t>уеб адрес, орган или служба, издаващи документа, точно позоваване на документа</w:t>
            </w:r>
            <w:r w:rsidRPr="005D5CAE">
              <w:rPr>
                <w:rFonts w:ascii="Times New Roman" w:hAnsi="Times New Roman" w:cs="Times New Roman"/>
                <w:sz w:val="24"/>
                <w:szCs w:val="24"/>
              </w:rPr>
              <w:t>):</w:t>
            </w:r>
            <w:r w:rsidRPr="005D5CAE">
              <w:rPr>
                <w:rFonts w:ascii="Times New Roman" w:hAnsi="Times New Roman" w:cs="Times New Roman"/>
                <w:i/>
                <w:sz w:val="24"/>
                <w:szCs w:val="24"/>
              </w:rPr>
              <w:t xml:space="preserve"> [……][……][……][……]</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5) Застрахователната сума по неговата </w:t>
            </w:r>
            <w:r w:rsidRPr="005D5CAE">
              <w:rPr>
                <w:rFonts w:ascii="Times New Roman" w:hAnsi="Times New Roman" w:cs="Times New Roman"/>
                <w:b/>
                <w:sz w:val="24"/>
                <w:szCs w:val="24"/>
              </w:rPr>
              <w:t>застрахователна полица за риска „професионална отговорност“</w:t>
            </w:r>
            <w:r w:rsidRPr="005D5CAE">
              <w:rPr>
                <w:rFonts w:ascii="Times New Roman" w:hAnsi="Times New Roman" w:cs="Times New Roman"/>
                <w:sz w:val="24"/>
                <w:szCs w:val="24"/>
              </w:rPr>
              <w:t xml:space="preserve"> възлиза на:</w:t>
            </w:r>
            <w:r w:rsidRPr="005D5CAE">
              <w:rPr>
                <w:rFonts w:ascii="Times New Roman" w:hAnsi="Times New Roman" w:cs="Times New Roman"/>
                <w:sz w:val="24"/>
                <w:szCs w:val="24"/>
              </w:rPr>
              <w:br/>
            </w:r>
            <w:r w:rsidRPr="005D5CAE">
              <w:rPr>
                <w:rStyle w:val="NormalBoldChar"/>
                <w:rFonts w:eastAsia="Calibri"/>
                <w:b w:val="0"/>
                <w:i/>
                <w:szCs w:val="24"/>
              </w:rPr>
              <w:t>Ако</w:t>
            </w:r>
            <w:r w:rsidRPr="005D5CAE">
              <w:rPr>
                <w:rFonts w:ascii="Times New Roman" w:hAnsi="Times New Roman" w:cs="Times New Roman"/>
                <w:i/>
                <w:sz w:val="24"/>
                <w:szCs w:val="24"/>
              </w:rPr>
              <w:t xml:space="preserve"> съответната информация е на разположение в електронен формат, моля, посочете:</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[……],[……][…]валута</w:t>
            </w:r>
          </w:p>
          <w:p w:rsidR="005D5CAE" w:rsidRPr="005D5CAE" w:rsidRDefault="005D5CAE" w:rsidP="00501BF1">
            <w:pPr>
              <w:rPr>
                <w:rFonts w:ascii="Times New Roman" w:hAnsi="Times New Roman" w:cs="Times New Roman"/>
                <w:sz w:val="24"/>
                <w:szCs w:val="24"/>
              </w:rPr>
            </w:pP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6) Що се отнася до </w:t>
            </w:r>
            <w:r w:rsidRPr="005D5CAE">
              <w:rPr>
                <w:rFonts w:ascii="Times New Roman" w:hAnsi="Times New Roman" w:cs="Times New Roman"/>
                <w:b/>
                <w:sz w:val="24"/>
                <w:szCs w:val="24"/>
              </w:rPr>
              <w:t>другите икономически или финансови изисквания</w:t>
            </w:r>
            <w:r w:rsidRPr="005D5CAE">
              <w:rPr>
                <w:rFonts w:ascii="Times New Roman" w:hAnsi="Times New Roman" w:cs="Times New Roman"/>
                <w:sz w:val="24"/>
                <w:szCs w:val="24"/>
              </w:rPr>
              <w:t xml:space="preserve">, </w:t>
            </w:r>
            <w:r w:rsidRPr="005D5CAE">
              <w:rPr>
                <w:rFonts w:ascii="Times New Roman" w:hAnsi="Times New Roman" w:cs="Times New Roman"/>
                <w:b/>
                <w:sz w:val="24"/>
                <w:szCs w:val="24"/>
              </w:rPr>
              <w:t>ако има такива</w:t>
            </w:r>
            <w:r w:rsidRPr="005D5CAE">
              <w:rPr>
                <w:rFonts w:ascii="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5D5CAE">
              <w:rPr>
                <w:rFonts w:ascii="Times New Roman" w:hAnsi="Times New Roman" w:cs="Times New Roman"/>
                <w:sz w:val="24"/>
                <w:szCs w:val="24"/>
              </w:rPr>
              <w:br/>
            </w:r>
            <w:r w:rsidRPr="005D5CAE">
              <w:rPr>
                <w:rFonts w:ascii="Times New Roman" w:hAnsi="Times New Roman" w:cs="Times New Roman"/>
                <w:i/>
                <w:sz w:val="24"/>
                <w:szCs w:val="24"/>
              </w:rPr>
              <w:t xml:space="preserve">Ако съответната документация, която </w:t>
            </w:r>
            <w:r w:rsidRPr="005D5CAE">
              <w:rPr>
                <w:rFonts w:ascii="Times New Roman" w:hAnsi="Times New Roman" w:cs="Times New Roman"/>
                <w:b/>
                <w:i/>
                <w:sz w:val="24"/>
                <w:szCs w:val="24"/>
              </w:rPr>
              <w:t xml:space="preserve">може </w:t>
            </w:r>
            <w:r w:rsidRPr="005D5CAE">
              <w:rPr>
                <w:rFonts w:ascii="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t xml:space="preserve"> </w:t>
            </w:r>
          </w:p>
          <w:p w:rsidR="005D5CAE" w:rsidRPr="005D5CAE" w:rsidRDefault="005D5CAE" w:rsidP="00501BF1">
            <w:pPr>
              <w:rPr>
                <w:rFonts w:ascii="Times New Roman" w:hAnsi="Times New Roman" w:cs="Times New Roman"/>
                <w:sz w:val="24"/>
                <w:szCs w:val="24"/>
              </w:rPr>
            </w:pP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r w:rsidRPr="005D5CAE">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5D5CAE">
              <w:rPr>
                <w:rFonts w:ascii="Times New Roman" w:hAnsi="Times New Roman" w:cs="Times New Roman"/>
                <w:sz w:val="24"/>
                <w:szCs w:val="24"/>
              </w:rPr>
              <w:t>:</w:t>
            </w:r>
            <w:r w:rsidRPr="005D5CAE">
              <w:rPr>
                <w:rFonts w:ascii="Times New Roman" w:hAnsi="Times New Roman" w:cs="Times New Roman"/>
                <w:i/>
                <w:sz w:val="24"/>
                <w:szCs w:val="24"/>
              </w:rPr>
              <w:t xml:space="preserve"> [……][……][……][……]</w:t>
            </w:r>
          </w:p>
        </w:tc>
      </w:tr>
    </w:tbl>
    <w:p w:rsidR="005D5CAE" w:rsidRPr="005D5CAE" w:rsidRDefault="005D5CAE" w:rsidP="005D5CAE">
      <w:pPr>
        <w:pStyle w:val="SectionTitle"/>
        <w:rPr>
          <w:sz w:val="24"/>
          <w:szCs w:val="24"/>
        </w:rPr>
      </w:pPr>
    </w:p>
    <w:p w:rsidR="005D5CAE" w:rsidRPr="005D5CAE" w:rsidRDefault="005D5CAE" w:rsidP="005D5CAE">
      <w:pPr>
        <w:pStyle w:val="SectionTitle"/>
        <w:rPr>
          <w:sz w:val="24"/>
          <w:szCs w:val="24"/>
        </w:rPr>
      </w:pPr>
      <w:r w:rsidRPr="005D5CAE">
        <w:rPr>
          <w:sz w:val="24"/>
          <w:szCs w:val="24"/>
        </w:rPr>
        <w:t>В: Технически и професионални способности</w:t>
      </w:r>
    </w:p>
    <w:p w:rsidR="005D5CAE" w:rsidRPr="005D5CAE" w:rsidRDefault="005D5CAE" w:rsidP="005D5CA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rPr>
      </w:pPr>
      <w:r w:rsidRPr="005D5CAE">
        <w:rPr>
          <w:rFonts w:ascii="Times New Roman" w:hAnsi="Times New Roman" w:cs="Times New Roman"/>
          <w:b/>
          <w:i/>
          <w:sz w:val="24"/>
          <w:szCs w:val="24"/>
        </w:rPr>
        <w:t xml:space="preserve">Икономическият оператор следва да предостави информация </w:t>
      </w:r>
      <w:r w:rsidRPr="005D5CAE">
        <w:rPr>
          <w:rFonts w:ascii="Times New Roman" w:hAnsi="Times New Roman" w:cs="Times New Roman"/>
          <w:b/>
          <w:i/>
          <w:sz w:val="24"/>
          <w:szCs w:val="24"/>
          <w:u w:val="single"/>
        </w:rPr>
        <w:t>само</w:t>
      </w:r>
      <w:r w:rsidRPr="005D5CAE">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5D5CAE">
        <w:rPr>
          <w:rFonts w:ascii="Times New Roman" w:hAnsi="Times New Roman" w:cs="Times New Roman"/>
          <w:sz w:val="24"/>
          <w:szCs w:val="24"/>
        </w:rPr>
        <w:t xml:space="preserve"> </w:t>
      </w:r>
      <w:r w:rsidRPr="005D5CAE">
        <w:rPr>
          <w:rFonts w:ascii="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Технически и професионални способности</w:t>
            </w:r>
          </w:p>
        </w:tc>
        <w:tc>
          <w:tcPr>
            <w:tcW w:w="4962"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Отговор:</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1а) </w:t>
            </w:r>
            <w:r w:rsidRPr="005D5CAE">
              <w:rPr>
                <w:rFonts w:ascii="Times New Roman" w:hAnsi="Times New Roman" w:cs="Times New Roman"/>
                <w:sz w:val="24"/>
                <w:szCs w:val="24"/>
                <w:highlight w:val="lightGray"/>
              </w:rPr>
              <w:t xml:space="preserve">Само за </w:t>
            </w:r>
            <w:r w:rsidRPr="005D5CAE">
              <w:rPr>
                <w:rFonts w:ascii="Times New Roman" w:hAnsi="Times New Roman" w:cs="Times New Roman"/>
                <w:b/>
                <w:i/>
                <w:sz w:val="24"/>
                <w:szCs w:val="24"/>
                <w:highlight w:val="lightGray"/>
              </w:rPr>
              <w:t>обществените поръчки за</w:t>
            </w:r>
            <w:r w:rsidRPr="005D5CAE">
              <w:rPr>
                <w:rFonts w:ascii="Times New Roman" w:hAnsi="Times New Roman" w:cs="Times New Roman"/>
                <w:sz w:val="24"/>
                <w:szCs w:val="24"/>
                <w:highlight w:val="lightGray"/>
              </w:rPr>
              <w:t xml:space="preserve"> </w:t>
            </w:r>
            <w:r w:rsidRPr="005D5CAE">
              <w:rPr>
                <w:rFonts w:ascii="Times New Roman" w:hAnsi="Times New Roman" w:cs="Times New Roman"/>
                <w:b/>
                <w:i/>
                <w:sz w:val="24"/>
                <w:szCs w:val="24"/>
                <w:highlight w:val="lightGray"/>
              </w:rPr>
              <w:t>строителство</w:t>
            </w:r>
            <w:r w:rsidRPr="005D5CAE">
              <w:rPr>
                <w:rFonts w:ascii="Times New Roman" w:hAnsi="Times New Roman" w:cs="Times New Roman"/>
                <w:sz w:val="24"/>
                <w:szCs w:val="24"/>
              </w:rPr>
              <w:t>:</w:t>
            </w:r>
            <w:r w:rsidRPr="005D5CAE">
              <w:rPr>
                <w:rFonts w:ascii="Times New Roman" w:hAnsi="Times New Roman" w:cs="Times New Roman"/>
                <w:sz w:val="24"/>
                <w:szCs w:val="24"/>
              </w:rPr>
              <w:br/>
              <w:t>През референтния период</w:t>
            </w:r>
            <w:r w:rsidRPr="005D5CAE">
              <w:rPr>
                <w:rStyle w:val="afb"/>
                <w:rFonts w:ascii="Times New Roman" w:hAnsi="Times New Roman" w:cs="Times New Roman"/>
                <w:sz w:val="24"/>
                <w:szCs w:val="24"/>
              </w:rPr>
              <w:footnoteReference w:id="38"/>
            </w:r>
            <w:r w:rsidRPr="005D5CAE">
              <w:rPr>
                <w:rFonts w:ascii="Times New Roman" w:hAnsi="Times New Roman" w:cs="Times New Roman"/>
                <w:sz w:val="24"/>
                <w:szCs w:val="24"/>
              </w:rPr>
              <w:t xml:space="preserve"> икономическият оператор е </w:t>
            </w:r>
            <w:r w:rsidRPr="005D5CAE">
              <w:rPr>
                <w:rFonts w:ascii="Times New Roman" w:hAnsi="Times New Roman" w:cs="Times New Roman"/>
                <w:b/>
                <w:sz w:val="24"/>
                <w:szCs w:val="24"/>
              </w:rPr>
              <w:t>извършил следните строителни дейности от конкретния вид</w:t>
            </w:r>
            <w:r w:rsidRPr="005D5CAE">
              <w:rPr>
                <w:rFonts w:ascii="Times New Roman" w:hAnsi="Times New Roman" w:cs="Times New Roman"/>
                <w:sz w:val="24"/>
                <w:szCs w:val="24"/>
              </w:rPr>
              <w:t xml:space="preserve">: </w:t>
            </w:r>
            <w:r w:rsidRPr="005D5CAE">
              <w:rPr>
                <w:rFonts w:ascii="Times New Roman" w:hAnsi="Times New Roman" w:cs="Times New Roman"/>
                <w:sz w:val="24"/>
                <w:szCs w:val="24"/>
              </w:rPr>
              <w:br/>
            </w:r>
            <w:r w:rsidRPr="005D5CAE">
              <w:rPr>
                <w:rFonts w:ascii="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Брой години (този период е определен в обявлението или документацията за обществената поръчка):  [……]</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Строителни работи:  [……]</w:t>
            </w:r>
          </w:p>
          <w:p w:rsidR="005D5CAE" w:rsidRPr="005D5CAE" w:rsidRDefault="005D5CAE" w:rsidP="00501BF1">
            <w:pPr>
              <w:rPr>
                <w:rFonts w:ascii="Times New Roman" w:hAnsi="Times New Roman" w:cs="Times New Roman"/>
                <w:sz w:val="24"/>
                <w:szCs w:val="24"/>
              </w:rPr>
            </w:pP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shd w:val="clear" w:color="000000" w:fill="auto"/>
              </w:rPr>
            </w:pPr>
            <w:r w:rsidRPr="005D5CAE">
              <w:rPr>
                <w:rFonts w:ascii="Times New Roman" w:hAnsi="Times New Roman" w:cs="Times New Roman"/>
                <w:sz w:val="24"/>
                <w:szCs w:val="24"/>
              </w:rPr>
              <w:t xml:space="preserve">1б) </w:t>
            </w:r>
            <w:r w:rsidRPr="005D5CAE">
              <w:rPr>
                <w:rFonts w:ascii="Times New Roman" w:hAnsi="Times New Roman" w:cs="Times New Roman"/>
                <w:sz w:val="24"/>
                <w:szCs w:val="24"/>
                <w:highlight w:val="lightGray"/>
              </w:rPr>
              <w:t xml:space="preserve">Само за </w:t>
            </w:r>
            <w:r w:rsidRPr="005D5CAE">
              <w:rPr>
                <w:rFonts w:ascii="Times New Roman" w:hAnsi="Times New Roman" w:cs="Times New Roman"/>
                <w:b/>
                <w:i/>
                <w:sz w:val="24"/>
                <w:szCs w:val="24"/>
                <w:highlight w:val="lightGray"/>
              </w:rPr>
              <w:t>обществени поръчки за доставки и обществени поръчки за услуги</w:t>
            </w:r>
            <w:r w:rsidRPr="005D5CAE">
              <w:rPr>
                <w:rFonts w:ascii="Times New Roman" w:hAnsi="Times New Roman" w:cs="Times New Roman"/>
                <w:sz w:val="24"/>
                <w:szCs w:val="24"/>
              </w:rPr>
              <w:t>:</w:t>
            </w:r>
            <w:r w:rsidRPr="005D5CAE">
              <w:rPr>
                <w:rFonts w:ascii="Times New Roman" w:hAnsi="Times New Roman" w:cs="Times New Roman"/>
                <w:sz w:val="24"/>
                <w:szCs w:val="24"/>
              </w:rPr>
              <w:br/>
              <w:t>През референтния период</w:t>
            </w:r>
            <w:r w:rsidRPr="005D5CAE">
              <w:rPr>
                <w:rStyle w:val="afb"/>
                <w:rFonts w:ascii="Times New Roman" w:hAnsi="Times New Roman" w:cs="Times New Roman"/>
                <w:sz w:val="24"/>
                <w:szCs w:val="24"/>
              </w:rPr>
              <w:footnoteReference w:id="39"/>
            </w:r>
            <w:r w:rsidRPr="005D5CAE">
              <w:rPr>
                <w:rFonts w:ascii="Times New Roman" w:hAnsi="Times New Roman" w:cs="Times New Roman"/>
                <w:sz w:val="24"/>
                <w:szCs w:val="24"/>
              </w:rPr>
              <w:t xml:space="preserve"> икономическият оператор е извършил </w:t>
            </w:r>
            <w:r w:rsidRPr="005D5CAE">
              <w:rPr>
                <w:rFonts w:ascii="Times New Roman" w:hAnsi="Times New Roman" w:cs="Times New Roman"/>
                <w:b/>
                <w:sz w:val="24"/>
                <w:szCs w:val="24"/>
              </w:rPr>
              <w:t>следните основни доставки или е предоставил следните основни услуги от посочения вид</w:t>
            </w:r>
            <w:r w:rsidRPr="005D5CAE">
              <w:rPr>
                <w:rFonts w:ascii="Times New Roman" w:hAnsi="Times New Roman" w:cs="Times New Roman"/>
                <w:sz w:val="24"/>
                <w:szCs w:val="24"/>
              </w:rPr>
              <w:t>:</w:t>
            </w:r>
            <w:r w:rsidRPr="005D5CAE">
              <w:rPr>
                <w:rFonts w:ascii="Times New Roman" w:hAnsi="Times New Roman" w:cs="Times New Roman"/>
                <w:b/>
                <w:sz w:val="24"/>
                <w:szCs w:val="24"/>
              </w:rPr>
              <w:t xml:space="preserve"> </w:t>
            </w:r>
            <w:r w:rsidRPr="005D5CAE">
              <w:rPr>
                <w:rFonts w:ascii="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5D5CAE">
              <w:rPr>
                <w:rStyle w:val="afb"/>
                <w:rFonts w:ascii="Times New Roman" w:hAnsi="Times New Roman" w:cs="Times New Roman"/>
                <w:sz w:val="24"/>
                <w:szCs w:val="24"/>
              </w:rPr>
              <w:footnoteReference w:id="40"/>
            </w:r>
            <w:r w:rsidRPr="005D5CAE">
              <w:rPr>
                <w:rFonts w:ascii="Times New Roman" w:hAnsi="Times New Roman" w:cs="Times New Roman"/>
                <w:sz w:val="24"/>
                <w:szCs w:val="24"/>
              </w:rPr>
              <w:t>:</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5D5CAE" w:rsidRPr="005D5CAE" w:rsidTr="00501BF1">
              <w:tc>
                <w:tcPr>
                  <w:tcW w:w="1336"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Описание</w:t>
                  </w:r>
                </w:p>
              </w:tc>
              <w:tc>
                <w:tcPr>
                  <w:tcW w:w="936"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Суми</w:t>
                  </w:r>
                </w:p>
              </w:tc>
              <w:tc>
                <w:tcPr>
                  <w:tcW w:w="72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Дати</w:t>
                  </w:r>
                </w:p>
              </w:tc>
              <w:tc>
                <w:tcPr>
                  <w:tcW w:w="1149"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Получатели</w:t>
                  </w:r>
                </w:p>
              </w:tc>
            </w:tr>
            <w:tr w:rsidR="005D5CAE" w:rsidRPr="005D5CAE" w:rsidTr="00501BF1">
              <w:tc>
                <w:tcPr>
                  <w:tcW w:w="1336" w:type="dxa"/>
                  <w:shd w:val="clear" w:color="auto" w:fill="auto"/>
                </w:tcPr>
                <w:p w:rsidR="005D5CAE" w:rsidRPr="005D5CAE" w:rsidRDefault="005D5CAE" w:rsidP="00501BF1">
                  <w:pPr>
                    <w:rPr>
                      <w:rFonts w:ascii="Times New Roman" w:hAnsi="Times New Roman" w:cs="Times New Roman"/>
                      <w:sz w:val="24"/>
                      <w:szCs w:val="24"/>
                    </w:rPr>
                  </w:pPr>
                </w:p>
              </w:tc>
              <w:tc>
                <w:tcPr>
                  <w:tcW w:w="936" w:type="dxa"/>
                  <w:shd w:val="clear" w:color="auto" w:fill="auto"/>
                </w:tcPr>
                <w:p w:rsidR="005D5CAE" w:rsidRPr="005D5CAE" w:rsidRDefault="005D5CAE" w:rsidP="00501BF1">
                  <w:pPr>
                    <w:rPr>
                      <w:rFonts w:ascii="Times New Roman" w:hAnsi="Times New Roman" w:cs="Times New Roman"/>
                      <w:sz w:val="24"/>
                      <w:szCs w:val="24"/>
                    </w:rPr>
                  </w:pPr>
                </w:p>
              </w:tc>
              <w:tc>
                <w:tcPr>
                  <w:tcW w:w="724" w:type="dxa"/>
                  <w:shd w:val="clear" w:color="auto" w:fill="auto"/>
                </w:tcPr>
                <w:p w:rsidR="005D5CAE" w:rsidRPr="005D5CAE" w:rsidRDefault="005D5CAE" w:rsidP="00501BF1">
                  <w:pPr>
                    <w:rPr>
                      <w:rFonts w:ascii="Times New Roman" w:hAnsi="Times New Roman" w:cs="Times New Roman"/>
                      <w:sz w:val="24"/>
                      <w:szCs w:val="24"/>
                    </w:rPr>
                  </w:pPr>
                </w:p>
              </w:tc>
              <w:tc>
                <w:tcPr>
                  <w:tcW w:w="1149" w:type="dxa"/>
                  <w:shd w:val="clear" w:color="auto" w:fill="auto"/>
                </w:tcPr>
                <w:p w:rsidR="005D5CAE" w:rsidRPr="005D5CAE" w:rsidRDefault="005D5CAE" w:rsidP="00501BF1">
                  <w:pPr>
                    <w:rPr>
                      <w:rFonts w:ascii="Times New Roman" w:hAnsi="Times New Roman" w:cs="Times New Roman"/>
                      <w:sz w:val="24"/>
                      <w:szCs w:val="24"/>
                    </w:rPr>
                  </w:pPr>
                </w:p>
              </w:tc>
            </w:tr>
          </w:tbl>
          <w:p w:rsidR="005D5CAE" w:rsidRPr="005D5CAE" w:rsidRDefault="005D5CAE" w:rsidP="00501BF1">
            <w:pPr>
              <w:rPr>
                <w:rFonts w:ascii="Times New Roman" w:hAnsi="Times New Roman" w:cs="Times New Roman"/>
                <w:sz w:val="24"/>
                <w:szCs w:val="24"/>
              </w:rPr>
            </w:pP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2) Той може да използва следните </w:t>
            </w:r>
            <w:r w:rsidRPr="005D5CAE">
              <w:rPr>
                <w:rFonts w:ascii="Times New Roman" w:hAnsi="Times New Roman" w:cs="Times New Roman"/>
                <w:b/>
                <w:sz w:val="24"/>
                <w:szCs w:val="24"/>
              </w:rPr>
              <w:t>технически лица или органи</w:t>
            </w:r>
            <w:r w:rsidRPr="005D5CAE">
              <w:rPr>
                <w:rStyle w:val="afb"/>
                <w:rFonts w:ascii="Times New Roman" w:hAnsi="Times New Roman" w:cs="Times New Roman"/>
                <w:b/>
                <w:sz w:val="24"/>
                <w:szCs w:val="24"/>
              </w:rPr>
              <w:footnoteReference w:id="41"/>
            </w:r>
            <w:r w:rsidRPr="005D5CAE">
              <w:rPr>
                <w:rFonts w:ascii="Times New Roman" w:hAnsi="Times New Roman" w:cs="Times New Roman"/>
                <w:sz w:val="24"/>
                <w:szCs w:val="24"/>
              </w:rPr>
              <w:t>, особено тези, отговарящи за контрола на качеството:</w:t>
            </w:r>
          </w:p>
          <w:p w:rsidR="005D5CAE" w:rsidRPr="005D5CAE" w:rsidRDefault="005D5CAE" w:rsidP="00501BF1">
            <w:pPr>
              <w:rPr>
                <w:rFonts w:ascii="Times New Roman" w:hAnsi="Times New Roman" w:cs="Times New Roman"/>
                <w:sz w:val="24"/>
                <w:szCs w:val="24"/>
                <w:shd w:val="clear" w:color="000000" w:fill="auto"/>
              </w:rPr>
            </w:pPr>
            <w:r w:rsidRPr="005D5CAE">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t>[……]</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3) Той използва следните </w:t>
            </w:r>
            <w:r w:rsidRPr="005D5CAE">
              <w:rPr>
                <w:rFonts w:ascii="Times New Roman" w:hAnsi="Times New Roman" w:cs="Times New Roman"/>
                <w:b/>
                <w:sz w:val="24"/>
                <w:szCs w:val="24"/>
              </w:rPr>
              <w:t>технически съоръжения и мерки за гарантиране на качество</w:t>
            </w:r>
            <w:r w:rsidRPr="005D5CAE">
              <w:rPr>
                <w:rFonts w:ascii="Times New Roman" w:hAnsi="Times New Roman" w:cs="Times New Roman"/>
                <w:sz w:val="24"/>
                <w:szCs w:val="24"/>
              </w:rPr>
              <w:t xml:space="preserve">, а </w:t>
            </w:r>
            <w:r w:rsidRPr="005D5CAE">
              <w:rPr>
                <w:rFonts w:ascii="Times New Roman" w:hAnsi="Times New Roman" w:cs="Times New Roman"/>
                <w:b/>
                <w:sz w:val="24"/>
                <w:szCs w:val="24"/>
              </w:rPr>
              <w:t>съоръженията за проучване и изследване</w:t>
            </w:r>
            <w:r w:rsidRPr="005D5CAE">
              <w:rPr>
                <w:rFonts w:ascii="Times New Roman" w:hAnsi="Times New Roman" w:cs="Times New Roman"/>
                <w:sz w:val="24"/>
                <w:szCs w:val="24"/>
              </w:rPr>
              <w:t xml:space="preserve"> са както следва: </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4) При изпълнение на поръчката той ще бъде в състояние да прилага следните </w:t>
            </w:r>
            <w:r w:rsidRPr="005D5CAE">
              <w:rPr>
                <w:rFonts w:ascii="Times New Roman" w:hAnsi="Times New Roman" w:cs="Times New Roman"/>
                <w:b/>
                <w:sz w:val="24"/>
                <w:szCs w:val="24"/>
              </w:rPr>
              <w:t>системи за управление и за проследяване на веригата на доставка</w:t>
            </w:r>
            <w:r w:rsidRPr="005D5CAE">
              <w:rPr>
                <w:rFonts w:ascii="Times New Roman" w:hAnsi="Times New Roman" w:cs="Times New Roman"/>
                <w:sz w:val="24"/>
                <w:szCs w:val="24"/>
              </w:rPr>
              <w:t>:</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5D5CAE">
              <w:rPr>
                <w:rFonts w:ascii="Times New Roman" w:hAnsi="Times New Roman" w:cs="Times New Roman"/>
                <w:sz w:val="24"/>
                <w:szCs w:val="24"/>
              </w:rPr>
              <w:br/>
              <w:t xml:space="preserve">Икономическият оператор </w:t>
            </w:r>
            <w:r w:rsidRPr="005D5CAE">
              <w:rPr>
                <w:rFonts w:ascii="Times New Roman" w:hAnsi="Times New Roman" w:cs="Times New Roman"/>
                <w:b/>
                <w:sz w:val="24"/>
                <w:szCs w:val="24"/>
              </w:rPr>
              <w:t>ще</w:t>
            </w:r>
            <w:r w:rsidRPr="005D5CAE">
              <w:rPr>
                <w:rFonts w:ascii="Times New Roman" w:hAnsi="Times New Roman" w:cs="Times New Roman"/>
                <w:sz w:val="24"/>
                <w:szCs w:val="24"/>
              </w:rPr>
              <w:t xml:space="preserve"> позволи ли извършването на </w:t>
            </w:r>
            <w:r w:rsidRPr="005D5CAE">
              <w:rPr>
                <w:rFonts w:ascii="Times New Roman" w:hAnsi="Times New Roman" w:cs="Times New Roman"/>
                <w:b/>
                <w:sz w:val="24"/>
                <w:szCs w:val="24"/>
              </w:rPr>
              <w:t>проверки</w:t>
            </w:r>
            <w:r w:rsidRPr="005D5CAE">
              <w:rPr>
                <w:rStyle w:val="afb"/>
                <w:rFonts w:ascii="Times New Roman" w:hAnsi="Times New Roman" w:cs="Times New Roman"/>
                <w:b/>
                <w:sz w:val="24"/>
                <w:szCs w:val="24"/>
              </w:rPr>
              <w:footnoteReference w:id="42"/>
            </w:r>
            <w:r w:rsidRPr="005D5CAE">
              <w:rPr>
                <w:rFonts w:ascii="Times New Roman" w:hAnsi="Times New Roman" w:cs="Times New Roman"/>
                <w:sz w:val="24"/>
                <w:szCs w:val="24"/>
              </w:rPr>
              <w:t xml:space="preserve"> на неговия </w:t>
            </w:r>
            <w:r w:rsidRPr="005D5CAE">
              <w:rPr>
                <w:rFonts w:ascii="Times New Roman" w:hAnsi="Times New Roman" w:cs="Times New Roman"/>
                <w:b/>
                <w:sz w:val="24"/>
                <w:szCs w:val="24"/>
              </w:rPr>
              <w:t>производствен или технически капацитет</w:t>
            </w:r>
            <w:r w:rsidRPr="005D5CAE">
              <w:rPr>
                <w:rFonts w:ascii="Times New Roman" w:hAnsi="Times New Roman" w:cs="Times New Roman"/>
                <w:sz w:val="24"/>
                <w:szCs w:val="24"/>
              </w:rPr>
              <w:t xml:space="preserve"> и, когато е необходимо, на </w:t>
            </w:r>
            <w:r w:rsidRPr="005D5CAE">
              <w:rPr>
                <w:rFonts w:ascii="Times New Roman" w:hAnsi="Times New Roman" w:cs="Times New Roman"/>
                <w:b/>
                <w:sz w:val="24"/>
                <w:szCs w:val="24"/>
              </w:rPr>
              <w:t>средствата за проучване и изследване</w:t>
            </w:r>
            <w:r w:rsidRPr="005D5CAE">
              <w:rPr>
                <w:rFonts w:ascii="Times New Roman" w:hAnsi="Times New Roman" w:cs="Times New Roman"/>
                <w:sz w:val="24"/>
                <w:szCs w:val="24"/>
              </w:rPr>
              <w:t xml:space="preserve">, с които разполага, както и на </w:t>
            </w:r>
            <w:r w:rsidRPr="005D5CAE">
              <w:rPr>
                <w:rFonts w:ascii="Times New Roman" w:hAnsi="Times New Roman" w:cs="Times New Roman"/>
                <w:b/>
                <w:sz w:val="24"/>
                <w:szCs w:val="24"/>
              </w:rPr>
              <w:t>мерките за контрол на качеството</w:t>
            </w:r>
            <w:r w:rsidRPr="005D5CAE">
              <w:rPr>
                <w:rFonts w:ascii="Times New Roman" w:hAnsi="Times New Roman" w:cs="Times New Roman"/>
                <w:sz w:val="24"/>
                <w:szCs w:val="24"/>
              </w:rPr>
              <w:t>?</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t>[] Да [] Не</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6) Следната </w:t>
            </w:r>
            <w:r w:rsidRPr="005D5CAE">
              <w:rPr>
                <w:rFonts w:ascii="Times New Roman" w:hAnsi="Times New Roman" w:cs="Times New Roman"/>
                <w:b/>
                <w:sz w:val="24"/>
                <w:szCs w:val="24"/>
              </w:rPr>
              <w:t>образователна и професионална квалификация</w:t>
            </w:r>
            <w:r w:rsidRPr="005D5CAE">
              <w:rPr>
                <w:rFonts w:ascii="Times New Roman" w:hAnsi="Times New Roman" w:cs="Times New Roman"/>
                <w:sz w:val="24"/>
                <w:szCs w:val="24"/>
              </w:rPr>
              <w:t xml:space="preserve"> се притежава от:</w:t>
            </w:r>
            <w:r w:rsidRPr="005D5CAE">
              <w:rPr>
                <w:rFonts w:ascii="Times New Roman" w:hAnsi="Times New Roman" w:cs="Times New Roman"/>
                <w:sz w:val="24"/>
                <w:szCs w:val="24"/>
              </w:rPr>
              <w:br/>
              <w:t xml:space="preserve">а) доставчика на услуга или самия изпълнител, </w:t>
            </w:r>
            <w:r w:rsidRPr="005D5CAE">
              <w:rPr>
                <w:rFonts w:ascii="Times New Roman" w:hAnsi="Times New Roman" w:cs="Times New Roman"/>
                <w:b/>
                <w:i/>
                <w:sz w:val="24"/>
                <w:szCs w:val="24"/>
              </w:rPr>
              <w:t>и/или</w:t>
            </w:r>
            <w:r w:rsidRPr="005D5CAE">
              <w:rPr>
                <w:rFonts w:ascii="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5D5CAE" w:rsidRPr="005D5CAE" w:rsidRDefault="005D5CAE" w:rsidP="00501BF1">
            <w:pPr>
              <w:rPr>
                <w:rFonts w:ascii="Times New Roman" w:hAnsi="Times New Roman" w:cs="Times New Roman"/>
                <w:b/>
                <w:sz w:val="24"/>
                <w:szCs w:val="24"/>
                <w:shd w:val="clear" w:color="000000" w:fill="auto"/>
              </w:rPr>
            </w:pPr>
            <w:r w:rsidRPr="005D5CAE">
              <w:rPr>
                <w:rFonts w:ascii="Times New Roman" w:hAnsi="Times New Roman" w:cs="Times New Roman"/>
                <w:sz w:val="24"/>
                <w:szCs w:val="24"/>
              </w:rPr>
              <w:t>б) неговия ръководен състав:</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br/>
            </w:r>
            <w:r w:rsidRPr="005D5CAE">
              <w:rPr>
                <w:rFonts w:ascii="Times New Roman" w:hAnsi="Times New Roman" w:cs="Times New Roman"/>
                <w:sz w:val="24"/>
                <w:szCs w:val="24"/>
              </w:rPr>
              <w:br/>
              <w:t>a) [……]</w:t>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t>б) [……]</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7) При изпълнение на поръчката икономическият оператор ще може да приложи следните </w:t>
            </w:r>
            <w:r w:rsidRPr="005D5CAE">
              <w:rPr>
                <w:rFonts w:ascii="Times New Roman" w:hAnsi="Times New Roman" w:cs="Times New Roman"/>
                <w:b/>
                <w:sz w:val="24"/>
                <w:szCs w:val="24"/>
              </w:rPr>
              <w:t>мерки за управление на околната среда</w:t>
            </w:r>
            <w:r w:rsidRPr="005D5CAE">
              <w:rPr>
                <w:rFonts w:ascii="Times New Roman" w:hAnsi="Times New Roman" w:cs="Times New Roman"/>
                <w:sz w:val="24"/>
                <w:szCs w:val="24"/>
              </w:rPr>
              <w:t>:</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8)</w:t>
            </w:r>
            <w:r w:rsidRPr="005D5CAE">
              <w:rPr>
                <w:rFonts w:ascii="Times New Roman" w:hAnsi="Times New Roman" w:cs="Times New Roman"/>
                <w:b/>
                <w:sz w:val="24"/>
                <w:szCs w:val="24"/>
              </w:rPr>
              <w:t xml:space="preserve"> Средната годишна численост на състава</w:t>
            </w:r>
            <w:r w:rsidRPr="005D5CAE">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Година, средна годишна численост на състава:</w:t>
            </w:r>
            <w:r w:rsidRPr="005D5CAE">
              <w:rPr>
                <w:rFonts w:ascii="Times New Roman" w:hAnsi="Times New Roman" w:cs="Times New Roman"/>
                <w:sz w:val="24"/>
                <w:szCs w:val="24"/>
              </w:rPr>
              <w:br/>
              <w:t>[……],[……],</w:t>
            </w:r>
            <w:r w:rsidRPr="005D5CAE">
              <w:rPr>
                <w:rFonts w:ascii="Times New Roman" w:hAnsi="Times New Roman" w:cs="Times New Roman"/>
                <w:sz w:val="24"/>
                <w:szCs w:val="24"/>
              </w:rPr>
              <w:br/>
              <w:t>[……],[……],</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Година, брой на ръководните кадри:</w:t>
            </w:r>
            <w:r w:rsidRPr="005D5CAE">
              <w:rPr>
                <w:rFonts w:ascii="Times New Roman" w:hAnsi="Times New Roman" w:cs="Times New Roman"/>
                <w:sz w:val="24"/>
                <w:szCs w:val="24"/>
              </w:rPr>
              <w:br/>
              <w:t>[……],[……],</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9) Следните </w:t>
            </w:r>
            <w:r w:rsidRPr="005D5CAE">
              <w:rPr>
                <w:rFonts w:ascii="Times New Roman" w:hAnsi="Times New Roman" w:cs="Times New Roman"/>
                <w:b/>
                <w:sz w:val="24"/>
                <w:szCs w:val="24"/>
              </w:rPr>
              <w:t>инструменти, съоръжения или техническо оборудване</w:t>
            </w:r>
            <w:r w:rsidRPr="005D5CAE">
              <w:rPr>
                <w:rFonts w:ascii="Times New Roman" w:hAnsi="Times New Roman" w:cs="Times New Roman"/>
                <w:sz w:val="24"/>
                <w:szCs w:val="24"/>
              </w:rPr>
              <w:t xml:space="preserve"> ще бъдат на негово разположение за изпълнение на договора:</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10) Икономическият оператор </w:t>
            </w:r>
            <w:r w:rsidRPr="005D5CAE">
              <w:rPr>
                <w:rFonts w:ascii="Times New Roman" w:hAnsi="Times New Roman" w:cs="Times New Roman"/>
                <w:b/>
                <w:sz w:val="24"/>
                <w:szCs w:val="24"/>
              </w:rPr>
              <w:t>възнамерява евентуално да възложи на подизпълнител</w:t>
            </w:r>
            <w:r w:rsidRPr="005D5CAE">
              <w:rPr>
                <w:rStyle w:val="afb"/>
                <w:rFonts w:ascii="Times New Roman" w:hAnsi="Times New Roman" w:cs="Times New Roman"/>
                <w:b/>
                <w:sz w:val="24"/>
                <w:szCs w:val="24"/>
              </w:rPr>
              <w:footnoteReference w:id="43"/>
            </w:r>
            <w:r w:rsidRPr="005D5CAE">
              <w:rPr>
                <w:rFonts w:ascii="Times New Roman" w:hAnsi="Times New Roman" w:cs="Times New Roman"/>
                <w:b/>
                <w:sz w:val="24"/>
                <w:szCs w:val="24"/>
              </w:rPr>
              <w:t xml:space="preserve"> </w:t>
            </w:r>
            <w:r w:rsidRPr="005D5CAE">
              <w:rPr>
                <w:rFonts w:ascii="Times New Roman" w:hAnsi="Times New Roman" w:cs="Times New Roman"/>
                <w:sz w:val="24"/>
                <w:szCs w:val="24"/>
              </w:rPr>
              <w:t>изпълнението на</w:t>
            </w:r>
            <w:r w:rsidRPr="005D5CAE">
              <w:rPr>
                <w:rFonts w:ascii="Times New Roman" w:hAnsi="Times New Roman" w:cs="Times New Roman"/>
                <w:b/>
                <w:sz w:val="24"/>
                <w:szCs w:val="24"/>
              </w:rPr>
              <w:t xml:space="preserve"> следната част (процентно изражение)</w:t>
            </w:r>
            <w:r w:rsidRPr="005D5CAE">
              <w:rPr>
                <w:rFonts w:ascii="Times New Roman" w:hAnsi="Times New Roman" w:cs="Times New Roman"/>
                <w:sz w:val="24"/>
                <w:szCs w:val="24"/>
              </w:rPr>
              <w:t xml:space="preserve"> от поръчката:</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11) </w:t>
            </w:r>
            <w:r w:rsidRPr="005D5CAE">
              <w:rPr>
                <w:rFonts w:ascii="Times New Roman" w:hAnsi="Times New Roman" w:cs="Times New Roman"/>
                <w:sz w:val="24"/>
                <w:szCs w:val="24"/>
                <w:highlight w:val="lightGray"/>
              </w:rPr>
              <w:t xml:space="preserve">За </w:t>
            </w:r>
            <w:r w:rsidRPr="005D5CAE">
              <w:rPr>
                <w:rFonts w:ascii="Times New Roman" w:hAnsi="Times New Roman" w:cs="Times New Roman"/>
                <w:b/>
                <w:i/>
                <w:sz w:val="24"/>
                <w:szCs w:val="24"/>
                <w:highlight w:val="lightGray"/>
              </w:rPr>
              <w:t>обществени поръчки за доставки</w:t>
            </w:r>
            <w:r w:rsidRPr="005D5CAE">
              <w:rPr>
                <w:rFonts w:ascii="Times New Roman" w:hAnsi="Times New Roman" w:cs="Times New Roman"/>
                <w:sz w:val="24"/>
                <w:szCs w:val="24"/>
              </w:rPr>
              <w:t>:</w:t>
            </w:r>
            <w:r w:rsidRPr="005D5CAE">
              <w:rPr>
                <w:rFonts w:ascii="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D5CAE">
              <w:rPr>
                <w:rFonts w:ascii="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5D5CAE">
              <w:rPr>
                <w:rFonts w:ascii="Times New Roman" w:hAnsi="Times New Roman" w:cs="Times New Roman"/>
                <w:sz w:val="24"/>
                <w:szCs w:val="24"/>
              </w:rPr>
              <w:br/>
            </w:r>
            <w:r w:rsidRPr="005D5CAE">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br/>
              <w:t>[…] [] Да [] Не</w:t>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t xml:space="preserve"> [] Да[] Не </w:t>
            </w:r>
            <w:r w:rsidRPr="005D5CAE">
              <w:rPr>
                <w:rFonts w:ascii="Times New Roman" w:hAnsi="Times New Roman" w:cs="Times New Roman"/>
                <w:sz w:val="24"/>
                <w:szCs w:val="24"/>
              </w:rPr>
              <w:br/>
            </w:r>
            <w:r w:rsidRPr="005D5CAE">
              <w:rPr>
                <w:rFonts w:ascii="Times New Roman" w:hAnsi="Times New Roman" w:cs="Times New Roman"/>
                <w:sz w:val="24"/>
                <w:szCs w:val="24"/>
              </w:rPr>
              <w:br/>
            </w: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w:t>
            </w:r>
            <w:r w:rsidRPr="005D5CAE">
              <w:rPr>
                <w:rFonts w:ascii="Times New Roman" w:hAnsi="Times New Roman" w:cs="Times New Roman"/>
                <w:i/>
                <w:sz w:val="24"/>
                <w:szCs w:val="24"/>
              </w:rPr>
              <w:t>уеб адрес, орган или служба, издаващи документа, точно позоваване на документа</w:t>
            </w:r>
            <w:r w:rsidRPr="005D5CAE">
              <w:rPr>
                <w:rFonts w:ascii="Times New Roman" w:hAnsi="Times New Roman" w:cs="Times New Roman"/>
                <w:sz w:val="24"/>
                <w:szCs w:val="24"/>
              </w:rPr>
              <w:t>):</w:t>
            </w:r>
            <w:r w:rsidRPr="005D5CAE">
              <w:rPr>
                <w:rFonts w:ascii="Times New Roman" w:hAnsi="Times New Roman" w:cs="Times New Roman"/>
                <w:i/>
                <w:sz w:val="24"/>
                <w:szCs w:val="24"/>
              </w:rPr>
              <w:t xml:space="preserve"> [……][……][……][……]</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shd w:val="clear" w:color="000000" w:fill="auto"/>
              </w:rPr>
            </w:pPr>
            <w:r w:rsidRPr="005D5CAE">
              <w:rPr>
                <w:rFonts w:ascii="Times New Roman" w:hAnsi="Times New Roman" w:cs="Times New Roman"/>
                <w:sz w:val="24"/>
                <w:szCs w:val="24"/>
              </w:rPr>
              <w:t xml:space="preserve">12) </w:t>
            </w:r>
            <w:r w:rsidRPr="005D5CAE">
              <w:rPr>
                <w:rFonts w:ascii="Times New Roman" w:hAnsi="Times New Roman" w:cs="Times New Roman"/>
                <w:sz w:val="24"/>
                <w:szCs w:val="24"/>
                <w:highlight w:val="lightGray"/>
              </w:rPr>
              <w:t xml:space="preserve">За </w:t>
            </w:r>
            <w:r w:rsidRPr="005D5CAE">
              <w:rPr>
                <w:rFonts w:ascii="Times New Roman" w:hAnsi="Times New Roman" w:cs="Times New Roman"/>
                <w:b/>
                <w:i/>
                <w:sz w:val="24"/>
                <w:szCs w:val="24"/>
                <w:highlight w:val="lightGray"/>
              </w:rPr>
              <w:t>обществени поръчки за доставки</w:t>
            </w:r>
            <w:r w:rsidRPr="005D5CAE">
              <w:rPr>
                <w:rFonts w:ascii="Times New Roman" w:hAnsi="Times New Roman" w:cs="Times New Roman"/>
                <w:sz w:val="24"/>
                <w:szCs w:val="24"/>
              </w:rPr>
              <w:t>:</w:t>
            </w:r>
            <w:r w:rsidRPr="005D5CAE">
              <w:rPr>
                <w:rFonts w:ascii="Times New Roman" w:hAnsi="Times New Roman" w:cs="Times New Roman"/>
                <w:sz w:val="24"/>
                <w:szCs w:val="24"/>
              </w:rPr>
              <w:br/>
              <w:t xml:space="preserve">Икономическият оператор може ли да представи изискваните </w:t>
            </w:r>
            <w:r w:rsidRPr="005D5CAE">
              <w:rPr>
                <w:rFonts w:ascii="Times New Roman" w:hAnsi="Times New Roman" w:cs="Times New Roman"/>
                <w:b/>
                <w:sz w:val="24"/>
                <w:szCs w:val="24"/>
              </w:rPr>
              <w:t>сертификати</w:t>
            </w:r>
            <w:r w:rsidRPr="005D5CAE">
              <w:rPr>
                <w:rFonts w:ascii="Times New Roman" w:hAnsi="Times New Roman" w:cs="Times New Roman"/>
                <w:sz w:val="24"/>
                <w:szCs w:val="24"/>
              </w:rPr>
              <w:t xml:space="preserve">, изготвени от официално признати </w:t>
            </w:r>
            <w:r w:rsidRPr="005D5CAE">
              <w:rPr>
                <w:rFonts w:ascii="Times New Roman" w:hAnsi="Times New Roman" w:cs="Times New Roman"/>
                <w:b/>
                <w:sz w:val="24"/>
                <w:szCs w:val="24"/>
              </w:rPr>
              <w:t>институции или агенции по контрол на качеството</w:t>
            </w:r>
            <w:r w:rsidRPr="005D5CAE">
              <w:rPr>
                <w:rFonts w:ascii="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D5CAE">
              <w:rPr>
                <w:rFonts w:ascii="Times New Roman" w:hAnsi="Times New Roman" w:cs="Times New Roman"/>
                <w:sz w:val="24"/>
                <w:szCs w:val="24"/>
              </w:rPr>
              <w:br/>
            </w:r>
            <w:r w:rsidRPr="005D5CAE">
              <w:rPr>
                <w:rFonts w:ascii="Times New Roman" w:hAnsi="Times New Roman" w:cs="Times New Roman"/>
                <w:b/>
                <w:sz w:val="24"/>
                <w:szCs w:val="24"/>
              </w:rPr>
              <w:t>Ако „не“</w:t>
            </w:r>
            <w:r w:rsidRPr="005D5CAE">
              <w:rPr>
                <w:rFonts w:ascii="Times New Roman" w:hAnsi="Times New Roman" w:cs="Times New Roman"/>
                <w:sz w:val="24"/>
                <w:szCs w:val="24"/>
              </w:rPr>
              <w:t>, моля, обяснете защо и посочете какви други доказателства могат да бъдат представени:</w:t>
            </w:r>
            <w:r w:rsidRPr="005D5CAE">
              <w:rPr>
                <w:rFonts w:ascii="Times New Roman" w:hAnsi="Times New Roman" w:cs="Times New Roman"/>
                <w:sz w:val="24"/>
                <w:szCs w:val="24"/>
              </w:rPr>
              <w:br/>
            </w:r>
            <w:r w:rsidRPr="005D5CAE">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shd w:val="clear" w:color="auto" w:fill="auto"/>
          </w:tcPr>
          <w:p w:rsidR="005D5CAE" w:rsidRPr="005D5CAE" w:rsidRDefault="005D5CAE" w:rsidP="00501BF1">
            <w:pPr>
              <w:rPr>
                <w:rFonts w:ascii="Times New Roman" w:hAnsi="Times New Roman" w:cs="Times New Roman"/>
                <w:i/>
                <w:sz w:val="24"/>
                <w:szCs w:val="24"/>
              </w:rPr>
            </w:pPr>
            <w:r w:rsidRPr="005D5CAE">
              <w:rPr>
                <w:rFonts w:ascii="Times New Roman" w:hAnsi="Times New Roman" w:cs="Times New Roman"/>
                <w:sz w:val="24"/>
                <w:szCs w:val="24"/>
              </w:rPr>
              <w:br/>
              <w:t>[] Да [] Не</w:t>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t>[…]</w:t>
            </w:r>
            <w:r w:rsidRPr="005D5CAE">
              <w:rPr>
                <w:rFonts w:ascii="Times New Roman" w:hAnsi="Times New Roman" w:cs="Times New Roman"/>
                <w:sz w:val="24"/>
                <w:szCs w:val="24"/>
              </w:rPr>
              <w:br/>
            </w:r>
          </w:p>
          <w:p w:rsidR="005D5CAE" w:rsidRPr="005D5CAE" w:rsidRDefault="005D5CAE" w:rsidP="00501BF1">
            <w:pPr>
              <w:rPr>
                <w:rFonts w:ascii="Times New Roman" w:hAnsi="Times New Roman" w:cs="Times New Roman"/>
                <w:i/>
                <w:sz w:val="24"/>
                <w:szCs w:val="24"/>
              </w:rPr>
            </w:pP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5D5CAE" w:rsidRPr="005D5CAE" w:rsidRDefault="005D5CAE" w:rsidP="005D5CAE">
      <w:pPr>
        <w:pStyle w:val="SectionTitle"/>
        <w:rPr>
          <w:sz w:val="24"/>
          <w:szCs w:val="24"/>
        </w:rPr>
      </w:pPr>
    </w:p>
    <w:p w:rsidR="005D5CAE" w:rsidRPr="005D5CAE" w:rsidRDefault="005D5CAE" w:rsidP="005D5CAE">
      <w:pPr>
        <w:pStyle w:val="SectionTitle"/>
        <w:rPr>
          <w:sz w:val="24"/>
          <w:szCs w:val="24"/>
        </w:rPr>
      </w:pPr>
      <w:r w:rsidRPr="005D5CAE">
        <w:rPr>
          <w:sz w:val="24"/>
          <w:szCs w:val="24"/>
        </w:rPr>
        <w:t>Г: Стандарти за осигуряване на качеството и стандарти за екологично управление</w:t>
      </w:r>
    </w:p>
    <w:p w:rsidR="005D5CAE" w:rsidRPr="005D5CAE" w:rsidRDefault="005D5CAE" w:rsidP="005D5CA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4"/>
          <w:szCs w:val="24"/>
        </w:rPr>
      </w:pPr>
      <w:r w:rsidRPr="005D5CAE">
        <w:rPr>
          <w:rFonts w:ascii="Times New Roman" w:hAnsi="Times New Roman" w:cs="Times New Roman"/>
          <w:b/>
          <w:i/>
          <w:sz w:val="24"/>
          <w:szCs w:val="24"/>
        </w:rPr>
        <w:t xml:space="preserve">Икономическият оператор следва да предостави информация </w:t>
      </w:r>
      <w:r w:rsidRPr="005D5CAE">
        <w:rPr>
          <w:rFonts w:ascii="Times New Roman" w:hAnsi="Times New Roman" w:cs="Times New Roman"/>
          <w:b/>
          <w:i/>
          <w:sz w:val="24"/>
          <w:szCs w:val="24"/>
          <w:u w:val="single"/>
        </w:rPr>
        <w:t>само</w:t>
      </w:r>
      <w:r w:rsidRPr="005D5CAE">
        <w:rPr>
          <w:rFonts w:ascii="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Стандарти за осигуряване на качеството и стандарти за екологично управление</w:t>
            </w:r>
          </w:p>
        </w:tc>
        <w:tc>
          <w:tcPr>
            <w:tcW w:w="4962"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Отговор:</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Икономическият оператор ще може ли да представи </w:t>
            </w:r>
            <w:r w:rsidRPr="005D5CAE">
              <w:rPr>
                <w:rFonts w:ascii="Times New Roman" w:hAnsi="Times New Roman" w:cs="Times New Roman"/>
                <w:b/>
                <w:sz w:val="24"/>
                <w:szCs w:val="24"/>
              </w:rPr>
              <w:t>сертификати</w:t>
            </w:r>
            <w:r w:rsidRPr="005D5CAE">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5D5CAE">
              <w:rPr>
                <w:rFonts w:ascii="Times New Roman" w:hAnsi="Times New Roman" w:cs="Times New Roman"/>
                <w:b/>
                <w:sz w:val="24"/>
                <w:szCs w:val="24"/>
              </w:rPr>
              <w:t>стандартите за осигуряване на качеството</w:t>
            </w:r>
            <w:r w:rsidRPr="005D5CAE">
              <w:rPr>
                <w:rFonts w:ascii="Times New Roman" w:hAnsi="Times New Roman" w:cs="Times New Roman"/>
                <w:sz w:val="24"/>
                <w:szCs w:val="24"/>
              </w:rPr>
              <w:t>, включително тези за достъпност за хора с увреждания.</w:t>
            </w:r>
            <w:r w:rsidRPr="005D5CAE">
              <w:rPr>
                <w:rFonts w:ascii="Times New Roman" w:hAnsi="Times New Roman" w:cs="Times New Roman"/>
                <w:sz w:val="24"/>
                <w:szCs w:val="24"/>
              </w:rPr>
              <w:br/>
            </w:r>
            <w:r w:rsidRPr="005D5CAE">
              <w:rPr>
                <w:rFonts w:ascii="Times New Roman" w:hAnsi="Times New Roman" w:cs="Times New Roman"/>
                <w:b/>
                <w:sz w:val="24"/>
                <w:szCs w:val="24"/>
              </w:rPr>
              <w:t>Ако „не“</w:t>
            </w:r>
            <w:r w:rsidRPr="005D5CAE">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5D5CAE">
              <w:rPr>
                <w:rFonts w:ascii="Times New Roman" w:hAnsi="Times New Roman" w:cs="Times New Roman"/>
                <w:sz w:val="24"/>
                <w:szCs w:val="24"/>
              </w:rPr>
              <w:br/>
            </w:r>
            <w:r w:rsidRPr="005D5CAE">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shd w:val="clear" w:color="auto" w:fill="auto"/>
          </w:tcPr>
          <w:p w:rsidR="005D5CAE" w:rsidRPr="005D5CAE" w:rsidRDefault="005D5CAE" w:rsidP="00501BF1">
            <w:pPr>
              <w:rPr>
                <w:rFonts w:ascii="Times New Roman" w:hAnsi="Times New Roman" w:cs="Times New Roman"/>
                <w:i/>
                <w:sz w:val="24"/>
                <w:szCs w:val="24"/>
              </w:rPr>
            </w:pPr>
            <w:r w:rsidRPr="005D5CAE">
              <w:rPr>
                <w:rFonts w:ascii="Times New Roman" w:hAnsi="Times New Roman" w:cs="Times New Roman"/>
                <w:sz w:val="24"/>
                <w:szCs w:val="24"/>
              </w:rPr>
              <w:t>[] Да [] Не</w:t>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t>[……] [……]</w:t>
            </w:r>
            <w:r w:rsidRPr="005D5CAE">
              <w:rPr>
                <w:rFonts w:ascii="Times New Roman" w:hAnsi="Times New Roman" w:cs="Times New Roman"/>
                <w:sz w:val="24"/>
                <w:szCs w:val="24"/>
              </w:rPr>
              <w:br/>
            </w:r>
            <w:r w:rsidRPr="005D5CAE">
              <w:rPr>
                <w:rFonts w:ascii="Times New Roman" w:hAnsi="Times New Roman" w:cs="Times New Roman"/>
                <w:sz w:val="24"/>
                <w:szCs w:val="24"/>
              </w:rPr>
              <w:br/>
            </w:r>
          </w:p>
          <w:p w:rsidR="005D5CAE" w:rsidRPr="005D5CAE" w:rsidRDefault="005D5CAE" w:rsidP="00501BF1">
            <w:pPr>
              <w:rPr>
                <w:rFonts w:ascii="Times New Roman" w:hAnsi="Times New Roman" w:cs="Times New Roman"/>
                <w:i/>
                <w:sz w:val="24"/>
                <w:szCs w:val="24"/>
              </w:rPr>
            </w:pPr>
          </w:p>
          <w:p w:rsidR="005D5CAE" w:rsidRPr="005D5CAE" w:rsidRDefault="005D5CAE" w:rsidP="00501BF1">
            <w:pPr>
              <w:rPr>
                <w:rFonts w:ascii="Times New Roman" w:hAnsi="Times New Roman" w:cs="Times New Roman"/>
                <w:i/>
                <w:sz w:val="24"/>
                <w:szCs w:val="24"/>
              </w:rPr>
            </w:pP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 xml:space="preserve">Икономическият оператор ще може ли да представи </w:t>
            </w:r>
            <w:r w:rsidRPr="005D5CAE">
              <w:rPr>
                <w:rFonts w:ascii="Times New Roman" w:hAnsi="Times New Roman" w:cs="Times New Roman"/>
                <w:b/>
                <w:sz w:val="24"/>
                <w:szCs w:val="24"/>
              </w:rPr>
              <w:t>сертификати</w:t>
            </w:r>
            <w:r w:rsidRPr="005D5CAE">
              <w:rPr>
                <w:rFonts w:ascii="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5D5CAE">
              <w:rPr>
                <w:rFonts w:ascii="Times New Roman" w:hAnsi="Times New Roman" w:cs="Times New Roman"/>
                <w:b/>
                <w:sz w:val="24"/>
                <w:szCs w:val="24"/>
              </w:rPr>
              <w:t>стандарти или системи за екологично управление</w:t>
            </w:r>
            <w:r w:rsidRPr="005D5CAE">
              <w:rPr>
                <w:rFonts w:ascii="Times New Roman" w:hAnsi="Times New Roman" w:cs="Times New Roman"/>
                <w:sz w:val="24"/>
                <w:szCs w:val="24"/>
              </w:rPr>
              <w:t>?</w:t>
            </w:r>
            <w:r w:rsidRPr="005D5CAE">
              <w:rPr>
                <w:rFonts w:ascii="Times New Roman" w:hAnsi="Times New Roman" w:cs="Times New Roman"/>
                <w:sz w:val="24"/>
                <w:szCs w:val="24"/>
              </w:rPr>
              <w:br/>
            </w:r>
            <w:r w:rsidRPr="005D5CAE">
              <w:rPr>
                <w:rFonts w:ascii="Times New Roman" w:hAnsi="Times New Roman" w:cs="Times New Roman"/>
                <w:b/>
                <w:sz w:val="24"/>
                <w:szCs w:val="24"/>
              </w:rPr>
              <w:t>Ако „не“</w:t>
            </w:r>
            <w:r w:rsidRPr="005D5CAE">
              <w:rPr>
                <w:rFonts w:ascii="Times New Roman" w:hAnsi="Times New Roman" w:cs="Times New Roman"/>
                <w:sz w:val="24"/>
                <w:szCs w:val="24"/>
              </w:rPr>
              <w:t xml:space="preserve">, моля, обяснете защо и посочете какви други доказателства относно </w:t>
            </w:r>
            <w:r w:rsidRPr="005D5CAE">
              <w:rPr>
                <w:rFonts w:ascii="Times New Roman" w:hAnsi="Times New Roman" w:cs="Times New Roman"/>
                <w:b/>
                <w:sz w:val="24"/>
                <w:szCs w:val="24"/>
              </w:rPr>
              <w:t>стандартите или системите за екологично управление</w:t>
            </w:r>
            <w:r w:rsidRPr="005D5CAE">
              <w:rPr>
                <w:rFonts w:ascii="Times New Roman" w:hAnsi="Times New Roman" w:cs="Times New Roman"/>
                <w:sz w:val="24"/>
                <w:szCs w:val="24"/>
              </w:rPr>
              <w:t xml:space="preserve"> могат да бъдат представени:</w:t>
            </w:r>
            <w:r w:rsidRPr="005D5CAE">
              <w:rPr>
                <w:rFonts w:ascii="Times New Roman" w:hAnsi="Times New Roman" w:cs="Times New Roman"/>
                <w:sz w:val="24"/>
                <w:szCs w:val="24"/>
              </w:rPr>
              <w:br/>
            </w:r>
            <w:r w:rsidRPr="005D5CAE">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shd w:val="clear" w:color="auto" w:fill="auto"/>
          </w:tcPr>
          <w:p w:rsidR="005D5CAE" w:rsidRPr="005D5CAE" w:rsidRDefault="005D5CAE" w:rsidP="00501BF1">
            <w:pPr>
              <w:rPr>
                <w:rFonts w:ascii="Times New Roman" w:hAnsi="Times New Roman" w:cs="Times New Roman"/>
                <w:i/>
                <w:sz w:val="24"/>
                <w:szCs w:val="24"/>
              </w:rPr>
            </w:pPr>
            <w:r w:rsidRPr="005D5CAE">
              <w:rPr>
                <w:rFonts w:ascii="Times New Roman" w:hAnsi="Times New Roman" w:cs="Times New Roman"/>
                <w:sz w:val="24"/>
                <w:szCs w:val="24"/>
              </w:rPr>
              <w:t>[] Да [] Не</w:t>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t>[……] [……]</w:t>
            </w:r>
            <w:r w:rsidRPr="005D5CAE">
              <w:rPr>
                <w:rFonts w:ascii="Times New Roman" w:hAnsi="Times New Roman" w:cs="Times New Roman"/>
                <w:sz w:val="24"/>
                <w:szCs w:val="24"/>
              </w:rPr>
              <w:br/>
            </w:r>
            <w:r w:rsidRPr="005D5CAE">
              <w:rPr>
                <w:rFonts w:ascii="Times New Roman" w:hAnsi="Times New Roman" w:cs="Times New Roman"/>
                <w:sz w:val="24"/>
                <w:szCs w:val="24"/>
              </w:rPr>
              <w:br/>
            </w:r>
          </w:p>
          <w:p w:rsidR="005D5CAE" w:rsidRPr="005D5CAE" w:rsidRDefault="005D5CAE" w:rsidP="00501BF1">
            <w:pPr>
              <w:rPr>
                <w:rFonts w:ascii="Times New Roman" w:hAnsi="Times New Roman" w:cs="Times New Roman"/>
                <w:i/>
                <w:sz w:val="24"/>
                <w:szCs w:val="24"/>
              </w:rPr>
            </w:pPr>
          </w:p>
          <w:p w:rsidR="005D5CAE" w:rsidRPr="005D5CAE" w:rsidRDefault="005D5CAE" w:rsidP="00501BF1">
            <w:pPr>
              <w:rPr>
                <w:rFonts w:ascii="Times New Roman" w:hAnsi="Times New Roman" w:cs="Times New Roman"/>
                <w:i/>
                <w:sz w:val="24"/>
                <w:szCs w:val="24"/>
              </w:rPr>
            </w:pPr>
          </w:p>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5D5CAE" w:rsidRPr="005D5CAE" w:rsidRDefault="005D5CAE" w:rsidP="005D5CAE">
      <w:pPr>
        <w:pStyle w:val="ChapterTitle"/>
        <w:rPr>
          <w:sz w:val="24"/>
          <w:szCs w:val="24"/>
        </w:rPr>
      </w:pPr>
    </w:p>
    <w:p w:rsidR="005D5CAE" w:rsidRPr="005D5CAE" w:rsidRDefault="005D5CAE" w:rsidP="005D5CAE">
      <w:pPr>
        <w:pStyle w:val="ChapterTitle"/>
        <w:rPr>
          <w:sz w:val="24"/>
          <w:szCs w:val="24"/>
        </w:rPr>
      </w:pPr>
      <w:r w:rsidRPr="005D5CAE">
        <w:rPr>
          <w:sz w:val="24"/>
          <w:szCs w:val="24"/>
        </w:rPr>
        <w:t>Част V: Намаляване на броя на квалифицираните кандидати</w:t>
      </w:r>
    </w:p>
    <w:p w:rsidR="005D5CAE" w:rsidRPr="005D5CAE" w:rsidRDefault="005D5CAE" w:rsidP="005D5CAE">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rPr>
      </w:pPr>
      <w:r w:rsidRPr="005D5CAE">
        <w:rPr>
          <w:rFonts w:ascii="Times New Roman" w:hAnsi="Times New Roman" w:cs="Times New Roman"/>
          <w:b/>
          <w:i/>
          <w:sz w:val="24"/>
          <w:szCs w:val="24"/>
        </w:rPr>
        <w:t xml:space="preserve">Икономическият оператор следва да предостави информация </w:t>
      </w:r>
      <w:r w:rsidRPr="005D5CAE">
        <w:rPr>
          <w:rFonts w:ascii="Times New Roman" w:hAnsi="Times New Roman" w:cs="Times New Roman"/>
          <w:b/>
          <w:i/>
          <w:sz w:val="24"/>
          <w:szCs w:val="24"/>
          <w:u w:val="single"/>
        </w:rPr>
        <w:t xml:space="preserve">само </w:t>
      </w:r>
      <w:r w:rsidRPr="005D5CAE">
        <w:rPr>
          <w:rFonts w:ascii="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D5CAE">
        <w:rPr>
          <w:rFonts w:ascii="Times New Roman" w:hAnsi="Times New Roman" w:cs="Times New Roman"/>
          <w:b/>
          <w:sz w:val="24"/>
          <w:szCs w:val="24"/>
          <w:u w:val="single"/>
        </w:rPr>
        <w:t>ако има такива</w:t>
      </w:r>
      <w:r w:rsidRPr="005D5CAE">
        <w:rPr>
          <w:rFonts w:ascii="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D5CAE">
        <w:rPr>
          <w:rFonts w:ascii="Times New Roman" w:hAnsi="Times New Roman" w:cs="Times New Roman"/>
          <w:sz w:val="24"/>
          <w:szCs w:val="24"/>
        </w:rPr>
        <w:br/>
      </w:r>
      <w:r w:rsidRPr="005D5CAE">
        <w:rPr>
          <w:rFonts w:ascii="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5D5CAE" w:rsidRPr="005D5CAE" w:rsidRDefault="005D5CAE" w:rsidP="005D5CAE">
      <w:pPr>
        <w:rPr>
          <w:rFonts w:ascii="Times New Roman" w:hAnsi="Times New Roman" w:cs="Times New Roman"/>
          <w:b/>
          <w:sz w:val="24"/>
          <w:szCs w:val="24"/>
        </w:rPr>
      </w:pPr>
      <w:r w:rsidRPr="005D5CAE">
        <w:rPr>
          <w:rFonts w:ascii="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Намаляване на броя</w:t>
            </w:r>
          </w:p>
        </w:tc>
        <w:tc>
          <w:tcPr>
            <w:tcW w:w="4962" w:type="dxa"/>
            <w:shd w:val="clear" w:color="auto" w:fill="auto"/>
          </w:tcPr>
          <w:p w:rsidR="005D5CAE" w:rsidRPr="005D5CAE" w:rsidRDefault="005D5CAE" w:rsidP="00501BF1">
            <w:pPr>
              <w:rPr>
                <w:rFonts w:ascii="Times New Roman" w:hAnsi="Times New Roman" w:cs="Times New Roman"/>
                <w:b/>
                <w:i/>
                <w:sz w:val="24"/>
                <w:szCs w:val="24"/>
              </w:rPr>
            </w:pPr>
            <w:r w:rsidRPr="005D5CAE">
              <w:rPr>
                <w:rFonts w:ascii="Times New Roman" w:hAnsi="Times New Roman" w:cs="Times New Roman"/>
                <w:b/>
                <w:i/>
                <w:sz w:val="24"/>
                <w:szCs w:val="24"/>
              </w:rPr>
              <w:t>Отговор:</w:t>
            </w:r>
          </w:p>
        </w:tc>
      </w:tr>
      <w:tr w:rsidR="005D5CAE" w:rsidRPr="005D5CAE" w:rsidTr="00501BF1">
        <w:tc>
          <w:tcPr>
            <w:tcW w:w="4644" w:type="dxa"/>
            <w:shd w:val="clear" w:color="auto" w:fill="auto"/>
          </w:tcPr>
          <w:p w:rsidR="005D5CAE" w:rsidRPr="005D5CAE" w:rsidRDefault="005D5CAE" w:rsidP="00501BF1">
            <w:pPr>
              <w:rPr>
                <w:rFonts w:ascii="Times New Roman" w:hAnsi="Times New Roman" w:cs="Times New Roman"/>
                <w:b/>
                <w:sz w:val="24"/>
                <w:szCs w:val="24"/>
              </w:rPr>
            </w:pPr>
            <w:r w:rsidRPr="005D5CAE">
              <w:rPr>
                <w:rFonts w:ascii="Times New Roman" w:hAnsi="Times New Roman" w:cs="Times New Roman"/>
                <w:sz w:val="24"/>
                <w:szCs w:val="24"/>
              </w:rPr>
              <w:t xml:space="preserve">Той </w:t>
            </w:r>
            <w:r w:rsidRPr="005D5CAE">
              <w:rPr>
                <w:rFonts w:ascii="Times New Roman" w:hAnsi="Times New Roman" w:cs="Times New Roman"/>
                <w:b/>
                <w:sz w:val="24"/>
                <w:szCs w:val="24"/>
              </w:rPr>
              <w:t>изпълнява</w:t>
            </w:r>
            <w:r w:rsidRPr="005D5CAE">
              <w:rPr>
                <w:rFonts w:ascii="Times New Roman"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D5CAE">
              <w:rPr>
                <w:rFonts w:ascii="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D5CAE">
              <w:rPr>
                <w:rFonts w:ascii="Times New Roman" w:hAnsi="Times New Roman" w:cs="Times New Roman"/>
                <w:sz w:val="24"/>
                <w:szCs w:val="24"/>
              </w:rPr>
              <w:br/>
            </w:r>
            <w:r w:rsidRPr="005D5CAE">
              <w:rPr>
                <w:rFonts w:ascii="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5D5CAE">
              <w:rPr>
                <w:rStyle w:val="afb"/>
                <w:rFonts w:ascii="Times New Roman" w:hAnsi="Times New Roman" w:cs="Times New Roman"/>
                <w:i/>
                <w:sz w:val="24"/>
                <w:szCs w:val="24"/>
              </w:rPr>
              <w:footnoteReference w:id="44"/>
            </w:r>
            <w:r w:rsidRPr="005D5CAE">
              <w:rPr>
                <w:rFonts w:ascii="Times New Roman" w:hAnsi="Times New Roman" w:cs="Times New Roman"/>
                <w:i/>
                <w:sz w:val="24"/>
                <w:szCs w:val="24"/>
              </w:rPr>
              <w:t xml:space="preserve">, моля, посочете за </w:t>
            </w:r>
            <w:r w:rsidRPr="005D5CAE">
              <w:rPr>
                <w:rFonts w:ascii="Times New Roman" w:hAnsi="Times New Roman" w:cs="Times New Roman"/>
                <w:b/>
                <w:i/>
                <w:sz w:val="24"/>
                <w:szCs w:val="24"/>
              </w:rPr>
              <w:t>всички</w:t>
            </w:r>
            <w:r w:rsidRPr="005D5CAE">
              <w:rPr>
                <w:rFonts w:ascii="Times New Roman" w:hAnsi="Times New Roman" w:cs="Times New Roman"/>
                <w:i/>
                <w:sz w:val="24"/>
                <w:szCs w:val="24"/>
              </w:rPr>
              <w:t xml:space="preserve"> от тях:</w:t>
            </w:r>
            <w:r w:rsidRPr="005D5CAE">
              <w:rPr>
                <w:rFonts w:ascii="Times New Roman" w:hAnsi="Times New Roman" w:cs="Times New Roman"/>
                <w:sz w:val="24"/>
                <w:szCs w:val="24"/>
              </w:rPr>
              <w:t xml:space="preserve"> </w:t>
            </w:r>
          </w:p>
        </w:tc>
        <w:tc>
          <w:tcPr>
            <w:tcW w:w="4962" w:type="dxa"/>
            <w:shd w:val="clear" w:color="auto" w:fill="auto"/>
          </w:tcPr>
          <w:p w:rsidR="005D5CAE" w:rsidRPr="005D5CAE" w:rsidRDefault="005D5CAE" w:rsidP="00501BF1">
            <w:pPr>
              <w:rPr>
                <w:rFonts w:ascii="Times New Roman" w:hAnsi="Times New Roman" w:cs="Times New Roman"/>
                <w:b/>
                <w:sz w:val="24"/>
                <w:szCs w:val="24"/>
              </w:rPr>
            </w:pPr>
            <w:r w:rsidRPr="005D5CAE">
              <w:rPr>
                <w:rFonts w:ascii="Times New Roman" w:hAnsi="Times New Roman" w:cs="Times New Roman"/>
                <w:sz w:val="24"/>
                <w:szCs w:val="24"/>
              </w:rPr>
              <w:t>[……]</w:t>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t>[…] [] Да [] Не</w:t>
            </w:r>
            <w:r w:rsidRPr="005D5CAE">
              <w:rPr>
                <w:rStyle w:val="afb"/>
                <w:rFonts w:ascii="Times New Roman" w:hAnsi="Times New Roman" w:cs="Times New Roman"/>
                <w:sz w:val="24"/>
                <w:szCs w:val="24"/>
              </w:rPr>
              <w:footnoteReference w:id="45"/>
            </w:r>
            <w:r w:rsidRPr="005D5CAE">
              <w:rPr>
                <w:rFonts w:ascii="Times New Roman" w:hAnsi="Times New Roman" w:cs="Times New Roman"/>
                <w:sz w:val="24"/>
                <w:szCs w:val="24"/>
              </w:rPr>
              <w:br/>
            </w:r>
            <w:r w:rsidRPr="005D5CAE">
              <w:rPr>
                <w:rFonts w:ascii="Times New Roman" w:hAnsi="Times New Roman" w:cs="Times New Roman"/>
                <w:sz w:val="24"/>
                <w:szCs w:val="24"/>
              </w:rPr>
              <w:br/>
            </w:r>
            <w:r w:rsidRPr="005D5CAE">
              <w:rPr>
                <w:rFonts w:ascii="Times New Roman" w:hAnsi="Times New Roman" w:cs="Times New Roman"/>
                <w:sz w:val="24"/>
                <w:szCs w:val="24"/>
              </w:rPr>
              <w:br/>
              <w:t>(</w:t>
            </w:r>
            <w:r w:rsidRPr="005D5CAE">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5D5CAE">
              <w:rPr>
                <w:rFonts w:ascii="Times New Roman" w:hAnsi="Times New Roman" w:cs="Times New Roman"/>
                <w:sz w:val="24"/>
                <w:szCs w:val="24"/>
              </w:rPr>
              <w:t>):</w:t>
            </w:r>
            <w:r w:rsidRPr="005D5CAE">
              <w:rPr>
                <w:rFonts w:ascii="Times New Roman" w:hAnsi="Times New Roman" w:cs="Times New Roman"/>
                <w:i/>
                <w:sz w:val="24"/>
                <w:szCs w:val="24"/>
              </w:rPr>
              <w:t xml:space="preserve"> [……][……][……][……]</w:t>
            </w:r>
            <w:r w:rsidRPr="005D5CAE">
              <w:rPr>
                <w:rStyle w:val="afb"/>
                <w:rFonts w:ascii="Times New Roman" w:hAnsi="Times New Roman" w:cs="Times New Roman"/>
                <w:i/>
                <w:sz w:val="24"/>
                <w:szCs w:val="24"/>
              </w:rPr>
              <w:footnoteReference w:id="46"/>
            </w:r>
          </w:p>
        </w:tc>
      </w:tr>
    </w:tbl>
    <w:p w:rsidR="005D5CAE" w:rsidRPr="005D5CAE" w:rsidRDefault="005D5CAE" w:rsidP="005D5CAE">
      <w:pPr>
        <w:pStyle w:val="ChapterTitle"/>
        <w:rPr>
          <w:sz w:val="24"/>
          <w:szCs w:val="24"/>
        </w:rPr>
      </w:pPr>
      <w:r w:rsidRPr="005D5CAE">
        <w:rPr>
          <w:sz w:val="24"/>
          <w:szCs w:val="24"/>
        </w:rPr>
        <w:t>Част VI: Заключителни положения</w:t>
      </w:r>
    </w:p>
    <w:p w:rsidR="005D5CAE" w:rsidRPr="005D5CAE" w:rsidRDefault="005D5CAE" w:rsidP="005D5CAE">
      <w:pPr>
        <w:jc w:val="both"/>
        <w:rPr>
          <w:rFonts w:ascii="Times New Roman" w:hAnsi="Times New Roman" w:cs="Times New Roman"/>
          <w:i/>
          <w:sz w:val="24"/>
          <w:szCs w:val="24"/>
        </w:rPr>
      </w:pPr>
      <w:r w:rsidRPr="005D5CAE">
        <w:rPr>
          <w:rFonts w:ascii="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D5CAE" w:rsidRPr="005D5CAE" w:rsidRDefault="005D5CAE" w:rsidP="005D5CAE">
      <w:pPr>
        <w:jc w:val="both"/>
        <w:rPr>
          <w:rFonts w:ascii="Times New Roman" w:hAnsi="Times New Roman" w:cs="Times New Roman"/>
          <w:i/>
          <w:sz w:val="24"/>
          <w:szCs w:val="24"/>
        </w:rPr>
      </w:pPr>
      <w:r w:rsidRPr="005D5CAE">
        <w:rPr>
          <w:rFonts w:ascii="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D5CAE" w:rsidRPr="005D5CAE" w:rsidRDefault="005D5CAE" w:rsidP="005D5CAE">
      <w:pPr>
        <w:jc w:val="both"/>
        <w:rPr>
          <w:rFonts w:ascii="Times New Roman" w:hAnsi="Times New Roman" w:cs="Times New Roman"/>
          <w:i/>
          <w:sz w:val="24"/>
          <w:szCs w:val="24"/>
        </w:rPr>
      </w:pPr>
      <w:r w:rsidRPr="005D5CAE">
        <w:rPr>
          <w:rFonts w:ascii="Times New Roman" w:hAnsi="Times New Roman" w:cs="Times New Roman"/>
          <w:i/>
          <w:sz w:val="24"/>
          <w:szCs w:val="24"/>
        </w:rPr>
        <w:tab/>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D5CAE">
        <w:rPr>
          <w:rStyle w:val="afb"/>
          <w:rFonts w:ascii="Times New Roman" w:hAnsi="Times New Roman" w:cs="Times New Roman"/>
          <w:i/>
          <w:sz w:val="24"/>
          <w:szCs w:val="24"/>
        </w:rPr>
        <w:footnoteReference w:id="47"/>
      </w:r>
      <w:r w:rsidRPr="005D5CAE">
        <w:rPr>
          <w:rFonts w:ascii="Times New Roman" w:hAnsi="Times New Roman" w:cs="Times New Roman"/>
          <w:i/>
          <w:sz w:val="24"/>
          <w:szCs w:val="24"/>
        </w:rPr>
        <w:t>; или</w:t>
      </w:r>
    </w:p>
    <w:p w:rsidR="005D5CAE" w:rsidRPr="005D5CAE" w:rsidRDefault="005D5CAE" w:rsidP="005D5CAE">
      <w:pPr>
        <w:jc w:val="both"/>
        <w:rPr>
          <w:rFonts w:ascii="Times New Roman" w:hAnsi="Times New Roman" w:cs="Times New Roman"/>
          <w:i/>
          <w:sz w:val="24"/>
          <w:szCs w:val="24"/>
        </w:rPr>
      </w:pPr>
      <w:r w:rsidRPr="005D5CAE">
        <w:rPr>
          <w:rFonts w:ascii="Times New Roman" w:hAnsi="Times New Roman" w:cs="Times New Roman"/>
          <w:i/>
          <w:sz w:val="24"/>
          <w:szCs w:val="24"/>
        </w:rPr>
        <w:tab/>
        <w:t>б) считано от 18 октомври 2018 г. най-късно</w:t>
      </w:r>
      <w:r w:rsidRPr="005D5CAE">
        <w:rPr>
          <w:rStyle w:val="afb"/>
          <w:rFonts w:ascii="Times New Roman" w:hAnsi="Times New Roman" w:cs="Times New Roman"/>
          <w:i/>
          <w:sz w:val="24"/>
          <w:szCs w:val="24"/>
        </w:rPr>
        <w:footnoteReference w:id="48"/>
      </w:r>
      <w:r w:rsidRPr="005D5CAE">
        <w:rPr>
          <w:rFonts w:ascii="Times New Roman" w:hAnsi="Times New Roman" w:cs="Times New Roman"/>
          <w:i/>
          <w:sz w:val="24"/>
          <w:szCs w:val="24"/>
        </w:rPr>
        <w:t>, възлагащият орган или възложителят вече притежава съответната документация</w:t>
      </w:r>
      <w:r w:rsidRPr="005D5CAE">
        <w:rPr>
          <w:rFonts w:ascii="Times New Roman" w:hAnsi="Times New Roman" w:cs="Times New Roman"/>
          <w:sz w:val="24"/>
          <w:szCs w:val="24"/>
        </w:rPr>
        <w:t>.</w:t>
      </w:r>
    </w:p>
    <w:p w:rsidR="005D5CAE" w:rsidRPr="005D5CAE" w:rsidRDefault="005D5CAE" w:rsidP="005D5CAE">
      <w:pPr>
        <w:jc w:val="both"/>
        <w:rPr>
          <w:rFonts w:ascii="Times New Roman" w:hAnsi="Times New Roman" w:cs="Times New Roman"/>
          <w:i/>
          <w:sz w:val="24"/>
          <w:szCs w:val="24"/>
        </w:rPr>
      </w:pPr>
      <w:r w:rsidRPr="005D5CAE">
        <w:rPr>
          <w:rFonts w:ascii="Times New Roman" w:hAnsi="Times New Roman" w:cs="Times New Roman"/>
          <w:i/>
          <w:sz w:val="24"/>
          <w:szCs w:val="24"/>
        </w:rPr>
        <w:t xml:space="preserve">Долуподписаният дава официално съгласие </w:t>
      </w:r>
      <w:r w:rsidRPr="005D5CAE">
        <w:rPr>
          <w:rFonts w:ascii="Times New Roman" w:hAnsi="Times New Roman" w:cs="Times New Roman"/>
          <w:b/>
          <w:i/>
          <w:sz w:val="24"/>
          <w:szCs w:val="24"/>
        </w:rPr>
        <w:t xml:space="preserve">[посочете възлагащия орган или възложителя съгласно част I, раздел A] </w:t>
      </w:r>
      <w:r w:rsidRPr="005D5CAE">
        <w:rPr>
          <w:rFonts w:ascii="Times New Roman" w:hAnsi="Times New Roman" w:cs="Times New Roman"/>
          <w:i/>
          <w:sz w:val="24"/>
          <w:szCs w:val="24"/>
        </w:rPr>
        <w:t xml:space="preserve">да получи достъп до документите, подкрепящи информацията, която е предоставена в </w:t>
      </w:r>
      <w:r w:rsidRPr="005D5CAE">
        <w:rPr>
          <w:rFonts w:ascii="Times New Roman" w:hAnsi="Times New Roman" w:cs="Times New Roman"/>
          <w:b/>
          <w:i/>
          <w:sz w:val="24"/>
          <w:szCs w:val="24"/>
        </w:rPr>
        <w:t xml:space="preserve">[посочете съответната част, раздел/ точка/и] </w:t>
      </w:r>
      <w:r w:rsidRPr="005D5CAE">
        <w:rPr>
          <w:rFonts w:ascii="Times New Roman" w:hAnsi="Times New Roman" w:cs="Times New Roman"/>
          <w:i/>
          <w:sz w:val="24"/>
          <w:szCs w:val="24"/>
        </w:rPr>
        <w:t>от настоящия Единен европейски документ за обществени поръчки за целите на</w:t>
      </w:r>
      <w:r w:rsidRPr="005D5CAE">
        <w:rPr>
          <w:rFonts w:ascii="Times New Roman" w:hAnsi="Times New Roman" w:cs="Times New Roman"/>
          <w:sz w:val="24"/>
          <w:szCs w:val="24"/>
        </w:rPr>
        <w:t xml:space="preserve"> </w:t>
      </w:r>
      <w:r w:rsidRPr="005D5CAE">
        <w:rPr>
          <w:rFonts w:ascii="Times New Roman" w:hAnsi="Times New Roman" w:cs="Times New Roman"/>
          <w:b/>
          <w:i/>
          <w:sz w:val="24"/>
          <w:szCs w:val="24"/>
        </w:rPr>
        <w:t>[посочете процедурата за възлагане на обществена поръчка: (кратко описание, препратка към публикацията в Официален вестник на Европейския съюз, референтен номер)</w:t>
      </w:r>
      <w:r w:rsidRPr="005D5CAE">
        <w:rPr>
          <w:rFonts w:ascii="Times New Roman" w:hAnsi="Times New Roman" w:cs="Times New Roman"/>
          <w:sz w:val="24"/>
          <w:szCs w:val="24"/>
        </w:rPr>
        <w:t>].</w:t>
      </w:r>
      <w:r w:rsidRPr="005D5CAE">
        <w:rPr>
          <w:rFonts w:ascii="Times New Roman" w:hAnsi="Times New Roman" w:cs="Times New Roman"/>
          <w:i/>
          <w:sz w:val="24"/>
          <w:szCs w:val="24"/>
        </w:rPr>
        <w:t xml:space="preserve"> </w:t>
      </w:r>
    </w:p>
    <w:p w:rsidR="005D5CAE" w:rsidRPr="005D5CAE" w:rsidRDefault="005D5CAE" w:rsidP="005D5CAE">
      <w:pPr>
        <w:jc w:val="both"/>
        <w:rPr>
          <w:rFonts w:ascii="Times New Roman" w:hAnsi="Times New Roman" w:cs="Times New Roman"/>
          <w:i/>
          <w:sz w:val="24"/>
          <w:szCs w:val="24"/>
        </w:rPr>
      </w:pP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Дата, място и, когато се изисква или е необходимо, подпис(и):  [……]</w:t>
      </w:r>
    </w:p>
    <w:p w:rsidR="005D5CAE" w:rsidRPr="005D5CAE" w:rsidRDefault="005D5CAE" w:rsidP="005D5CAE">
      <w:pPr>
        <w:rPr>
          <w:rFonts w:ascii="Times New Roman" w:hAnsi="Times New Roman" w:cs="Times New Roman"/>
          <w:b/>
          <w:sz w:val="24"/>
          <w:szCs w:val="24"/>
        </w:rPr>
      </w:pPr>
      <w:r w:rsidRPr="005D5CAE">
        <w:rPr>
          <w:rFonts w:ascii="Times New Roman" w:hAnsi="Times New Roman" w:cs="Times New Roman"/>
          <w:b/>
          <w:sz w:val="24"/>
          <w:szCs w:val="24"/>
        </w:rPr>
        <w:br w:type="page"/>
      </w:r>
    </w:p>
    <w:p w:rsidR="005D5CAE" w:rsidRPr="005D5CAE" w:rsidRDefault="005D5CAE" w:rsidP="005D5CAE">
      <w:pPr>
        <w:jc w:val="right"/>
        <w:rPr>
          <w:rFonts w:ascii="Times New Roman" w:hAnsi="Times New Roman" w:cs="Times New Roman"/>
          <w:i/>
          <w:sz w:val="24"/>
          <w:szCs w:val="24"/>
        </w:rPr>
      </w:pPr>
      <w:bookmarkStart w:id="32" w:name="_Toc494365339"/>
      <w:bookmarkEnd w:id="30"/>
      <w:r w:rsidRPr="005D5CAE">
        <w:rPr>
          <w:rFonts w:ascii="Times New Roman" w:hAnsi="Times New Roman" w:cs="Times New Roman"/>
          <w:i/>
          <w:sz w:val="24"/>
          <w:szCs w:val="24"/>
        </w:rPr>
        <w:t>Образец № 3</w:t>
      </w:r>
      <w:bookmarkStart w:id="33" w:name="_Toc485217646"/>
      <w:r w:rsidRPr="005D5CAE">
        <w:rPr>
          <w:rFonts w:ascii="Times New Roman" w:hAnsi="Times New Roman" w:cs="Times New Roman"/>
          <w:i/>
          <w:sz w:val="24"/>
          <w:szCs w:val="24"/>
        </w:rPr>
        <w:t>а</w:t>
      </w:r>
    </w:p>
    <w:p w:rsidR="005D5CAE" w:rsidRPr="005D5CAE" w:rsidRDefault="005D5CAE" w:rsidP="005D5CAE">
      <w:pPr>
        <w:jc w:val="right"/>
        <w:rPr>
          <w:rFonts w:ascii="Times New Roman" w:hAnsi="Times New Roman" w:cs="Times New Roman"/>
          <w:i/>
          <w:sz w:val="24"/>
          <w:szCs w:val="24"/>
        </w:rPr>
      </w:pPr>
    </w:p>
    <w:p w:rsidR="005D5CAE" w:rsidRPr="005D5CAE" w:rsidRDefault="005D5CAE" w:rsidP="005D5CAE">
      <w:pPr>
        <w:jc w:val="center"/>
        <w:rPr>
          <w:rFonts w:ascii="Times New Roman" w:hAnsi="Times New Roman" w:cs="Times New Roman"/>
          <w:b/>
          <w:sz w:val="24"/>
          <w:szCs w:val="24"/>
        </w:rPr>
      </w:pPr>
      <w:r w:rsidRPr="005D5CAE">
        <w:rPr>
          <w:rFonts w:ascii="Times New Roman" w:hAnsi="Times New Roman" w:cs="Times New Roman"/>
          <w:b/>
          <w:sz w:val="24"/>
          <w:szCs w:val="24"/>
        </w:rPr>
        <w:t>ТЕХНИЧЕСКО ПРЕДЛОЖЕНИЕ</w:t>
      </w:r>
      <w:bookmarkEnd w:id="32"/>
      <w:bookmarkEnd w:id="33"/>
    </w:p>
    <w:p w:rsidR="005D5CAE" w:rsidRPr="005D5CAE" w:rsidRDefault="005D5CAE" w:rsidP="005D5CAE">
      <w:pPr>
        <w:jc w:val="center"/>
        <w:rPr>
          <w:rFonts w:ascii="Times New Roman" w:hAnsi="Times New Roman" w:cs="Times New Roman"/>
          <w:b/>
          <w:sz w:val="24"/>
          <w:szCs w:val="24"/>
        </w:rPr>
      </w:pPr>
      <w:r w:rsidRPr="005D5CAE">
        <w:rPr>
          <w:rFonts w:ascii="Times New Roman" w:hAnsi="Times New Roman" w:cs="Times New Roman"/>
          <w:b/>
          <w:sz w:val="24"/>
          <w:szCs w:val="24"/>
        </w:rPr>
        <w:t>ЗА ОБОСОБЕНА ПОЗИЦИЯ № 1</w:t>
      </w:r>
    </w:p>
    <w:p w:rsidR="005D5CAE" w:rsidRPr="005D5CAE" w:rsidRDefault="005D5CAE" w:rsidP="005D5CAE">
      <w:pPr>
        <w:jc w:val="both"/>
        <w:rPr>
          <w:rFonts w:ascii="Times New Roman" w:hAnsi="Times New Roman" w:cs="Times New Roman"/>
          <w:sz w:val="24"/>
          <w:szCs w:val="24"/>
        </w:rPr>
      </w:pP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От ................................................................................................................................................,</w:t>
      </w:r>
    </w:p>
    <w:p w:rsidR="005D5CAE" w:rsidRPr="005D5CAE" w:rsidRDefault="005D5CAE" w:rsidP="005D5CAE">
      <w:pPr>
        <w:spacing w:line="360" w:lineRule="auto"/>
        <w:jc w:val="center"/>
        <w:rPr>
          <w:rFonts w:ascii="Times New Roman" w:hAnsi="Times New Roman" w:cs="Times New Roman"/>
          <w:sz w:val="24"/>
          <w:szCs w:val="24"/>
          <w:vertAlign w:val="superscript"/>
        </w:rPr>
      </w:pPr>
      <w:r w:rsidRPr="005D5CAE">
        <w:rPr>
          <w:rFonts w:ascii="Times New Roman" w:hAnsi="Times New Roman" w:cs="Times New Roman"/>
          <w:sz w:val="24"/>
          <w:szCs w:val="24"/>
          <w:vertAlign w:val="superscript"/>
        </w:rPr>
        <w:t>/собствено, бащино и фамилно име /</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в качеството си на ......................................................................................................................</w:t>
      </w:r>
    </w:p>
    <w:p w:rsidR="005D5CAE" w:rsidRPr="005D5CAE" w:rsidRDefault="005D5CAE" w:rsidP="005D5CAE">
      <w:pPr>
        <w:spacing w:line="360" w:lineRule="auto"/>
        <w:jc w:val="center"/>
        <w:rPr>
          <w:rFonts w:ascii="Times New Roman" w:hAnsi="Times New Roman" w:cs="Times New Roman"/>
          <w:sz w:val="24"/>
          <w:szCs w:val="24"/>
          <w:vertAlign w:val="superscript"/>
        </w:rPr>
      </w:pPr>
      <w:r w:rsidRPr="005D5CAE">
        <w:rPr>
          <w:rFonts w:ascii="Times New Roman" w:hAnsi="Times New Roman" w:cs="Times New Roman"/>
          <w:sz w:val="24"/>
          <w:szCs w:val="24"/>
          <w:vertAlign w:val="superscript"/>
        </w:rPr>
        <w:t>/посочва се качеството на лицето - съдружник, неограничено отговорен съдружник, управител, член на СД или УС, пр./</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в ....................................................................................................................................................</w:t>
      </w:r>
    </w:p>
    <w:p w:rsidR="005D5CAE" w:rsidRPr="005D5CAE" w:rsidRDefault="005D5CAE" w:rsidP="005D5CAE">
      <w:pPr>
        <w:spacing w:line="360" w:lineRule="auto"/>
        <w:jc w:val="center"/>
        <w:rPr>
          <w:rFonts w:ascii="Times New Roman" w:hAnsi="Times New Roman" w:cs="Times New Roman"/>
          <w:sz w:val="24"/>
          <w:szCs w:val="24"/>
          <w:vertAlign w:val="superscript"/>
        </w:rPr>
      </w:pPr>
      <w:r w:rsidRPr="005D5CAE">
        <w:rPr>
          <w:rFonts w:ascii="Times New Roman" w:hAnsi="Times New Roman" w:cs="Times New Roman"/>
          <w:sz w:val="24"/>
          <w:szCs w:val="24"/>
          <w:vertAlign w:val="superscript"/>
        </w:rPr>
        <w:t>/наименование на юридическото лице, физическото лице и вид на търговеца/</w:t>
      </w:r>
    </w:p>
    <w:p w:rsidR="005D5CAE" w:rsidRPr="005D5CAE" w:rsidRDefault="005D5CAE" w:rsidP="005D5CAE">
      <w:pPr>
        <w:spacing w:line="360" w:lineRule="auto"/>
        <w:jc w:val="both"/>
        <w:rPr>
          <w:rFonts w:ascii="Times New Roman" w:hAnsi="Times New Roman" w:cs="Times New Roman"/>
          <w:sz w:val="24"/>
          <w:szCs w:val="24"/>
        </w:rPr>
      </w:pPr>
      <w:r w:rsidRPr="005D5CAE">
        <w:rPr>
          <w:rFonts w:ascii="Times New Roman" w:hAnsi="Times New Roman" w:cs="Times New Roman"/>
          <w:sz w:val="24"/>
          <w:szCs w:val="24"/>
        </w:rPr>
        <w:t>регистриран/вписан в Търговския регистър при Агенция по вписванията с ЕИК/</w:t>
      </w:r>
      <w:r w:rsidR="00AD1B3D">
        <w:rPr>
          <w:rFonts w:ascii="Times New Roman" w:hAnsi="Times New Roman" w:cs="Times New Roman"/>
          <w:color w:val="000000" w:themeColor="text1"/>
          <w:sz w:val="24"/>
          <w:szCs w:val="24"/>
        </w:rPr>
        <w:t>БУЛСТАТ/</w:t>
      </w:r>
      <w:r w:rsidR="00354075" w:rsidRPr="00AD1B3D">
        <w:rPr>
          <w:rFonts w:ascii="Times New Roman" w:hAnsi="Times New Roman" w:cs="Times New Roman"/>
          <w:color w:val="000000" w:themeColor="text1"/>
          <w:sz w:val="24"/>
          <w:szCs w:val="24"/>
        </w:rPr>
        <w:t>еквивалент</w:t>
      </w:r>
      <w:r w:rsidRPr="00AD1B3D">
        <w:rPr>
          <w:rFonts w:ascii="Times New Roman" w:hAnsi="Times New Roman" w:cs="Times New Roman"/>
          <w:color w:val="000000" w:themeColor="text1"/>
          <w:sz w:val="24"/>
          <w:szCs w:val="24"/>
        </w:rPr>
        <w:t>................................</w:t>
      </w:r>
    </w:p>
    <w:p w:rsidR="005D5CAE" w:rsidRPr="005D5CAE" w:rsidRDefault="005D5CAE" w:rsidP="005D5CAE">
      <w:pPr>
        <w:spacing w:line="360" w:lineRule="auto"/>
        <w:jc w:val="both"/>
        <w:rPr>
          <w:rFonts w:ascii="Times New Roman" w:hAnsi="Times New Roman" w:cs="Times New Roman"/>
          <w:sz w:val="24"/>
          <w:szCs w:val="24"/>
        </w:rPr>
      </w:pPr>
    </w:p>
    <w:p w:rsidR="005D5CAE" w:rsidRPr="005D5CAE" w:rsidRDefault="005D5CAE" w:rsidP="005D5CAE">
      <w:pPr>
        <w:spacing w:line="360" w:lineRule="auto"/>
        <w:jc w:val="both"/>
        <w:rPr>
          <w:rFonts w:ascii="Times New Roman" w:hAnsi="Times New Roman" w:cs="Times New Roman"/>
          <w:sz w:val="24"/>
          <w:szCs w:val="24"/>
        </w:rPr>
      </w:pPr>
      <w:r w:rsidRPr="005D5CAE">
        <w:rPr>
          <w:rFonts w:ascii="Times New Roman" w:hAnsi="Times New Roman" w:cs="Times New Roman"/>
          <w:b/>
          <w:iCs/>
          <w:sz w:val="24"/>
          <w:szCs w:val="24"/>
        </w:rPr>
        <w:t>УВАЖАЕМИ ДАМИ И ГОСПОДА,</w:t>
      </w:r>
    </w:p>
    <w:p w:rsidR="005D5CAE" w:rsidRPr="005D5CAE" w:rsidRDefault="005D5CAE" w:rsidP="005D5CAE">
      <w:pPr>
        <w:jc w:val="both"/>
        <w:rPr>
          <w:rFonts w:ascii="Times New Roman" w:eastAsia="Calibri" w:hAnsi="Times New Roman" w:cs="Times New Roman"/>
          <w:b/>
          <w:color w:val="000000"/>
          <w:sz w:val="24"/>
          <w:szCs w:val="24"/>
        </w:rPr>
      </w:pPr>
      <w:r w:rsidRPr="005D5CAE">
        <w:rPr>
          <w:rFonts w:ascii="Times New Roman" w:hAnsi="Times New Roman" w:cs="Times New Roman"/>
          <w:sz w:val="24"/>
          <w:szCs w:val="24"/>
        </w:rPr>
        <w:t xml:space="preserve">С настоящото Ви представям нашето техническо предложение за изпълнение на </w:t>
      </w:r>
      <w:r w:rsidRPr="005D5CAE">
        <w:rPr>
          <w:rFonts w:ascii="Times New Roman" w:eastAsia="Calibri" w:hAnsi="Times New Roman" w:cs="Times New Roman"/>
          <w:sz w:val="24"/>
          <w:szCs w:val="24"/>
        </w:rPr>
        <w:t xml:space="preserve">обществена поръчка - </w:t>
      </w:r>
      <w:r w:rsidRPr="005D5CAE">
        <w:rPr>
          <w:rFonts w:ascii="Times New Roman" w:hAnsi="Times New Roman" w:cs="Times New Roman"/>
          <w:sz w:val="24"/>
          <w:szCs w:val="24"/>
        </w:rPr>
        <w:t>публично състезание по чл. 18, ал. 1, т. 12 от Закона за обществените поръчки с предмет:</w:t>
      </w:r>
      <w:r w:rsidRPr="005D5CAE">
        <w:rPr>
          <w:rFonts w:ascii="Times New Roman" w:hAnsi="Times New Roman" w:cs="Times New Roman"/>
          <w:b/>
          <w:sz w:val="24"/>
          <w:szCs w:val="24"/>
        </w:rPr>
        <w:t xml:space="preserve"> </w:t>
      </w:r>
      <w:r w:rsidRPr="005D5CAE">
        <w:rPr>
          <w:rFonts w:ascii="Times New Roman" w:eastAsia="Calibri" w:hAnsi="Times New Roman" w:cs="Times New Roman"/>
          <w:b/>
          <w:color w:val="000000"/>
          <w:sz w:val="24"/>
          <w:szCs w:val="24"/>
        </w:rPr>
        <w:t>„</w:t>
      </w:r>
      <w:r w:rsidRPr="005D5CAE">
        <w:rPr>
          <w:rFonts w:ascii="Times New Roman" w:hAnsi="Times New Roman" w:cs="Times New Roman"/>
          <w:b/>
          <w:sz w:val="24"/>
          <w:szCs w:val="24"/>
        </w:rPr>
        <w:t>ДОСТАВКА НА ОБОРУДВАНЕ И СОФТУЕР ЗА ВЪЗДУШНО И НАЗЕМНО ИЗСЛЕДВАНЕ И 3D МОДЕЛИРАНЕ</w:t>
      </w:r>
      <w:r w:rsidRPr="005D5CAE">
        <w:rPr>
          <w:rFonts w:ascii="Times New Roman" w:eastAsia="Calibri" w:hAnsi="Times New Roman" w:cs="Times New Roman"/>
          <w:b/>
          <w:color w:val="000000"/>
          <w:sz w:val="24"/>
          <w:szCs w:val="24"/>
        </w:rPr>
        <w:t xml:space="preserve">", ОБОСОБЕНА ПОЗИЦИЯ № 1 „БЕЗПИЛОТНА ВЪЗДУШНА СИСТЕМА - ТИП ВЪЗДУХОПЛАВАТЕЛНО СРЕДСТВО, ОБОРУДВАНЕ И СОФТУЕР“, </w:t>
      </w:r>
      <w:r w:rsidRPr="005D5CAE">
        <w:rPr>
          <w:rFonts w:ascii="Times New Roman" w:eastAsia="Calibri" w:hAnsi="Times New Roman" w:cs="Times New Roman"/>
          <w:sz w:val="24"/>
          <w:szCs w:val="24"/>
        </w:rPr>
        <w:t>както следва:</w:t>
      </w:r>
    </w:p>
    <w:p w:rsidR="005D5CAE" w:rsidRPr="005D5CAE" w:rsidRDefault="005D5CAE" w:rsidP="005D5CAE">
      <w:pPr>
        <w:tabs>
          <w:tab w:val="left" w:pos="426"/>
          <w:tab w:val="left" w:pos="851"/>
        </w:tabs>
        <w:jc w:val="both"/>
        <w:rPr>
          <w:rFonts w:ascii="Times New Roman" w:eastAsia="Calibri" w:hAnsi="Times New Roman" w:cs="Times New Roman"/>
          <w:b/>
          <w:sz w:val="24"/>
          <w:szCs w:val="24"/>
        </w:rPr>
      </w:pPr>
    </w:p>
    <w:p w:rsidR="005D5CAE" w:rsidRPr="005D5CAE" w:rsidRDefault="005D5CAE" w:rsidP="005D5CAE">
      <w:pPr>
        <w:tabs>
          <w:tab w:val="left" w:pos="360"/>
        </w:tabs>
        <w:jc w:val="both"/>
        <w:rPr>
          <w:rFonts w:ascii="Times New Roman" w:hAnsi="Times New Roman" w:cs="Times New Roman"/>
          <w:sz w:val="24"/>
          <w:szCs w:val="24"/>
        </w:rPr>
      </w:pPr>
      <w:r w:rsidRPr="005D5CAE">
        <w:rPr>
          <w:rFonts w:ascii="Times New Roman" w:hAnsi="Times New Roman" w:cs="Times New Roman"/>
          <w:b/>
          <w:snapToGrid w:val="0"/>
          <w:sz w:val="24"/>
          <w:szCs w:val="24"/>
          <w:shd w:val="clear" w:color="auto" w:fill="FFFFFF"/>
        </w:rPr>
        <w:t>1.</w:t>
      </w:r>
      <w:r w:rsidRPr="005D5CAE">
        <w:rPr>
          <w:rFonts w:ascii="Times New Roman" w:hAnsi="Times New Roman" w:cs="Times New Roman"/>
          <w:snapToGrid w:val="0"/>
          <w:sz w:val="24"/>
          <w:szCs w:val="24"/>
          <w:shd w:val="clear" w:color="auto" w:fill="FFFFFF"/>
        </w:rPr>
        <w:t xml:space="preserve"> </w:t>
      </w:r>
      <w:r w:rsidRPr="005D5CAE">
        <w:rPr>
          <w:rFonts w:ascii="Times New Roman" w:hAnsi="Times New Roman" w:cs="Times New Roman"/>
          <w:sz w:val="24"/>
          <w:szCs w:val="24"/>
        </w:rPr>
        <w:t>Декларирам, че в случай че</w:t>
      </w:r>
      <w:r w:rsidRPr="005D5CAE">
        <w:rPr>
          <w:rStyle w:val="25"/>
          <w:rFonts w:ascii="Times New Roman" w:hAnsi="Times New Roman" w:cs="Times New Roman"/>
          <w:bCs/>
          <w:i w:val="0"/>
          <w:sz w:val="24"/>
          <w:szCs w:val="24"/>
        </w:rPr>
        <w:t xml:space="preserve"> </w:t>
      </w:r>
      <w:r w:rsidRPr="005D5CAE">
        <w:rPr>
          <w:rFonts w:ascii="Times New Roman" w:hAnsi="Times New Roman" w:cs="Times New Roman"/>
          <w:sz w:val="24"/>
          <w:szCs w:val="24"/>
        </w:rPr>
        <w:t xml:space="preserve">представлявания от мен участник </w:t>
      </w:r>
      <w:r w:rsidRPr="005D5CAE">
        <w:rPr>
          <w:rStyle w:val="25"/>
          <w:rFonts w:ascii="Times New Roman" w:hAnsi="Times New Roman" w:cs="Times New Roman"/>
          <w:bCs/>
          <w:i w:val="0"/>
          <w:sz w:val="24"/>
          <w:szCs w:val="24"/>
        </w:rPr>
        <w:t xml:space="preserve">бъде избран за изпълнител, </w:t>
      </w:r>
      <w:r w:rsidRPr="005D5CAE">
        <w:rPr>
          <w:rFonts w:ascii="Times New Roman" w:hAnsi="Times New Roman" w:cs="Times New Roman"/>
          <w:sz w:val="24"/>
          <w:szCs w:val="24"/>
        </w:rPr>
        <w:t>ще изпълни поръчката в пълно съответствие с изискванията и условията на Възложителя, посочени в обявлението, документацията за участие в т.ч. и „Техническата спецификация”.</w:t>
      </w:r>
    </w:p>
    <w:p w:rsidR="005D5CAE" w:rsidRPr="005D5CAE" w:rsidRDefault="005D5CAE" w:rsidP="005D5CAE">
      <w:pPr>
        <w:tabs>
          <w:tab w:val="left" w:pos="360"/>
        </w:tabs>
        <w:jc w:val="both"/>
        <w:rPr>
          <w:rFonts w:ascii="Times New Roman" w:hAnsi="Times New Roman" w:cs="Times New Roman"/>
          <w:sz w:val="24"/>
          <w:szCs w:val="24"/>
        </w:rPr>
      </w:pPr>
    </w:p>
    <w:p w:rsidR="005D5CAE" w:rsidRPr="005D5CAE" w:rsidRDefault="005D5CAE" w:rsidP="005D5CAE">
      <w:pPr>
        <w:tabs>
          <w:tab w:val="left" w:pos="360"/>
        </w:tabs>
        <w:jc w:val="both"/>
        <w:rPr>
          <w:rFonts w:ascii="Times New Roman" w:hAnsi="Times New Roman" w:cs="Times New Roman"/>
          <w:sz w:val="24"/>
          <w:szCs w:val="24"/>
        </w:rPr>
      </w:pPr>
      <w:r w:rsidRPr="005D5CAE">
        <w:rPr>
          <w:rFonts w:ascii="Times New Roman" w:hAnsi="Times New Roman" w:cs="Times New Roman"/>
          <w:b/>
          <w:sz w:val="24"/>
          <w:szCs w:val="24"/>
        </w:rPr>
        <w:t>2.</w:t>
      </w:r>
      <w:r w:rsidRPr="005D5CAE">
        <w:rPr>
          <w:rFonts w:ascii="Times New Roman" w:hAnsi="Times New Roman" w:cs="Times New Roman"/>
          <w:sz w:val="24"/>
          <w:szCs w:val="24"/>
        </w:rPr>
        <w:t xml:space="preserve"> В случай, че представляваният от мен участник </w:t>
      </w:r>
      <w:r w:rsidRPr="005D5CAE">
        <w:rPr>
          <w:rStyle w:val="25"/>
          <w:rFonts w:ascii="Times New Roman" w:hAnsi="Times New Roman" w:cs="Times New Roman"/>
          <w:bCs/>
          <w:i w:val="0"/>
          <w:sz w:val="24"/>
          <w:szCs w:val="24"/>
        </w:rPr>
        <w:t>бъде избран за изпълнител</w:t>
      </w:r>
      <w:r w:rsidRPr="005D5CAE">
        <w:rPr>
          <w:rFonts w:ascii="Times New Roman" w:hAnsi="Times New Roman" w:cs="Times New Roman"/>
          <w:sz w:val="24"/>
          <w:szCs w:val="24"/>
        </w:rPr>
        <w:t xml:space="preserve"> на обособена позиция № 1 ще изпълни поръчката при следните условия:</w:t>
      </w:r>
    </w:p>
    <w:p w:rsidR="005D5CAE" w:rsidRPr="005D5CAE" w:rsidRDefault="005D5CAE" w:rsidP="005D5CAE">
      <w:pPr>
        <w:tabs>
          <w:tab w:val="left" w:pos="360"/>
        </w:tabs>
        <w:jc w:val="both"/>
        <w:rPr>
          <w:rFonts w:ascii="Times New Roman" w:hAnsi="Times New Roman" w:cs="Times New Roman"/>
          <w:sz w:val="24"/>
          <w:szCs w:val="24"/>
        </w:rPr>
      </w:pPr>
    </w:p>
    <w:p w:rsidR="005D5CAE" w:rsidRPr="005D5CAE" w:rsidRDefault="005D5CAE" w:rsidP="005D5CAE">
      <w:pPr>
        <w:tabs>
          <w:tab w:val="left" w:pos="360"/>
        </w:tabs>
        <w:jc w:val="both"/>
        <w:rPr>
          <w:rFonts w:ascii="Times New Roman" w:hAnsi="Times New Roman" w:cs="Times New Roman"/>
          <w:sz w:val="24"/>
          <w:szCs w:val="24"/>
        </w:rPr>
      </w:pPr>
      <w:r w:rsidRPr="005D5CAE">
        <w:rPr>
          <w:rFonts w:ascii="Times New Roman" w:hAnsi="Times New Roman" w:cs="Times New Roman"/>
          <w:b/>
          <w:sz w:val="24"/>
          <w:szCs w:val="24"/>
        </w:rPr>
        <w:t>2.1.</w:t>
      </w:r>
      <w:r w:rsidRPr="005D5CAE">
        <w:rPr>
          <w:rFonts w:ascii="Times New Roman" w:hAnsi="Times New Roman" w:cs="Times New Roman"/>
          <w:sz w:val="24"/>
          <w:szCs w:val="24"/>
        </w:rPr>
        <w:t xml:space="preserve"> Предлагам да доставим следните артикули:</w:t>
      </w:r>
    </w:p>
    <w:p w:rsidR="005D5CAE" w:rsidRPr="005D5CAE" w:rsidRDefault="005D5CAE" w:rsidP="005D5CAE">
      <w:pPr>
        <w:tabs>
          <w:tab w:val="left" w:pos="360"/>
        </w:tabs>
        <w:jc w:val="both"/>
        <w:rPr>
          <w:rFonts w:ascii="Times New Roman" w:hAnsi="Times New Roman" w:cs="Times New Roman"/>
          <w:sz w:val="24"/>
          <w:szCs w:val="24"/>
        </w:rPr>
      </w:pPr>
    </w:p>
    <w:tbl>
      <w:tblPr>
        <w:tblW w:w="0" w:type="auto"/>
        <w:jc w:val="center"/>
        <w:tblLook w:val="0000"/>
      </w:tblPr>
      <w:tblGrid>
        <w:gridCol w:w="458"/>
        <w:gridCol w:w="5291"/>
        <w:gridCol w:w="3539"/>
      </w:tblGrid>
      <w:tr w:rsidR="005D5CAE" w:rsidRPr="005D5CAE" w:rsidTr="00501BF1">
        <w:trPr>
          <w:jc w:val="center"/>
        </w:trPr>
        <w:tc>
          <w:tcPr>
            <w:tcW w:w="0" w:type="auto"/>
            <w:tcBorders>
              <w:top w:val="single" w:sz="4" w:space="0" w:color="000000"/>
              <w:left w:val="single" w:sz="4" w:space="0" w:color="000000"/>
              <w:bottom w:val="single" w:sz="4" w:space="0" w:color="000000"/>
            </w:tcBorders>
            <w:shd w:val="clear" w:color="auto" w:fill="auto"/>
          </w:tcPr>
          <w:p w:rsidR="005D5CAE" w:rsidRPr="005D5CAE" w:rsidRDefault="005D5CAE" w:rsidP="00501BF1">
            <w:pPr>
              <w:jc w:val="center"/>
              <w:rPr>
                <w:rFonts w:ascii="Times New Roman" w:hAnsi="Times New Roman" w:cs="Times New Roman"/>
                <w:b/>
                <w:sz w:val="24"/>
                <w:szCs w:val="24"/>
              </w:rPr>
            </w:pPr>
            <w:r w:rsidRPr="005D5CAE">
              <w:rPr>
                <w:rFonts w:ascii="Times New Roman" w:hAnsi="Times New Roman" w:cs="Times New Roman"/>
                <w:b/>
                <w:sz w:val="24"/>
                <w:szCs w:val="24"/>
              </w:rPr>
              <w:t>№</w:t>
            </w:r>
          </w:p>
        </w:tc>
        <w:tc>
          <w:tcPr>
            <w:tcW w:w="5316" w:type="dxa"/>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jc w:val="center"/>
              <w:rPr>
                <w:rFonts w:ascii="Times New Roman" w:hAnsi="Times New Roman" w:cs="Times New Roman"/>
                <w:b/>
                <w:sz w:val="24"/>
                <w:szCs w:val="24"/>
              </w:rPr>
            </w:pPr>
            <w:r w:rsidRPr="005D5CAE">
              <w:rPr>
                <w:rFonts w:ascii="Times New Roman" w:hAnsi="Times New Roman" w:cs="Times New Roman"/>
                <w:b/>
                <w:sz w:val="24"/>
                <w:szCs w:val="24"/>
              </w:rPr>
              <w:t>Артикул</w:t>
            </w:r>
          </w:p>
        </w:tc>
        <w:tc>
          <w:tcPr>
            <w:tcW w:w="3555" w:type="dxa"/>
            <w:tcBorders>
              <w:top w:val="single" w:sz="4" w:space="0" w:color="auto"/>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5D5CAE">
              <w:rPr>
                <w:rFonts w:ascii="Times New Roman" w:hAnsi="Times New Roman" w:cs="Times New Roman"/>
                <w:b/>
                <w:sz w:val="24"/>
                <w:szCs w:val="24"/>
              </w:rPr>
              <w:t>Техническо описание</w:t>
            </w:r>
          </w:p>
        </w:tc>
      </w:tr>
      <w:tr w:rsidR="005D5CAE" w:rsidRPr="005D5CAE" w:rsidTr="00501BF1">
        <w:trPr>
          <w:jc w:val="center"/>
        </w:trPr>
        <w:tc>
          <w:tcPr>
            <w:tcW w:w="0" w:type="auto"/>
            <w:tcBorders>
              <w:top w:val="single" w:sz="4" w:space="0" w:color="000000"/>
              <w:left w:val="single" w:sz="4" w:space="0" w:color="000000"/>
              <w:bottom w:val="single" w:sz="4" w:space="0" w:color="000000"/>
            </w:tcBorders>
            <w:shd w:val="clear" w:color="auto" w:fill="auto"/>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1.</w:t>
            </w:r>
          </w:p>
        </w:tc>
        <w:tc>
          <w:tcPr>
            <w:tcW w:w="5316" w:type="dxa"/>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 xml:space="preserve">Безпилотна въздушна система - тип </w:t>
            </w:r>
            <w:proofErr w:type="spellStart"/>
            <w:r w:rsidRPr="005D5CAE">
              <w:rPr>
                <w:rFonts w:ascii="Times New Roman" w:hAnsi="Times New Roman" w:cs="Times New Roman"/>
                <w:b/>
                <w:sz w:val="24"/>
                <w:szCs w:val="24"/>
              </w:rPr>
              <w:t>въздухоплава-телно</w:t>
            </w:r>
            <w:proofErr w:type="spellEnd"/>
            <w:r w:rsidRPr="005D5CAE">
              <w:rPr>
                <w:rFonts w:ascii="Times New Roman" w:hAnsi="Times New Roman" w:cs="Times New Roman"/>
                <w:b/>
                <w:sz w:val="24"/>
                <w:szCs w:val="24"/>
              </w:rPr>
              <w:t xml:space="preserve"> средство – (тип „Крило -Самолет”) с възможност за вертикално излитане и с възможност за сглобяване на </w:t>
            </w:r>
            <w:proofErr w:type="spellStart"/>
            <w:r w:rsidRPr="005D5CAE">
              <w:rPr>
                <w:rFonts w:ascii="Times New Roman" w:hAnsi="Times New Roman" w:cs="Times New Roman"/>
                <w:b/>
                <w:sz w:val="24"/>
                <w:szCs w:val="24"/>
              </w:rPr>
              <w:t>LiDAR</w:t>
            </w:r>
            <w:proofErr w:type="spellEnd"/>
            <w:r w:rsidRPr="005D5CAE">
              <w:rPr>
                <w:rFonts w:ascii="Times New Roman" w:hAnsi="Times New Roman" w:cs="Times New Roman"/>
                <w:b/>
                <w:sz w:val="24"/>
                <w:szCs w:val="24"/>
              </w:rPr>
              <w:t xml:space="preserve"> </w:t>
            </w:r>
          </w:p>
        </w:tc>
        <w:tc>
          <w:tcPr>
            <w:tcW w:w="3555" w:type="dxa"/>
            <w:tcBorders>
              <w:top w:val="single" w:sz="4" w:space="0" w:color="000000"/>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215"/>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5D5CAE" w:rsidRPr="005D5CAE" w:rsidTr="00501BF1">
        <w:trPr>
          <w:jc w:val="center"/>
        </w:trPr>
        <w:tc>
          <w:tcPr>
            <w:tcW w:w="0" w:type="auto"/>
            <w:tcBorders>
              <w:top w:val="single" w:sz="4" w:space="0" w:color="000000"/>
              <w:left w:val="single" w:sz="4" w:space="0" w:color="000000"/>
              <w:bottom w:val="single" w:sz="4" w:space="0" w:color="000000"/>
            </w:tcBorders>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2.</w:t>
            </w:r>
          </w:p>
        </w:tc>
        <w:tc>
          <w:tcPr>
            <w:tcW w:w="5316" w:type="dxa"/>
            <w:tcBorders>
              <w:top w:val="single" w:sz="4" w:space="0" w:color="000000"/>
              <w:left w:val="single" w:sz="4" w:space="0" w:color="000000"/>
              <w:bottom w:val="single" w:sz="4" w:space="0" w:color="000000"/>
              <w:right w:val="single" w:sz="4" w:space="0" w:color="auto"/>
            </w:tcBorders>
            <w:shd w:val="clear" w:color="auto" w:fill="auto"/>
          </w:tcPr>
          <w:p w:rsidR="005D5CAE" w:rsidRPr="008A631F"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8A631F">
              <w:rPr>
                <w:rFonts w:ascii="Times New Roman" w:hAnsi="Times New Roman" w:cs="Times New Roman"/>
                <w:b/>
                <w:sz w:val="24"/>
                <w:szCs w:val="24"/>
              </w:rPr>
              <w:t>Система за прецизно позициониране в реално време RTK/PPK GNSS</w:t>
            </w:r>
          </w:p>
        </w:tc>
        <w:tc>
          <w:tcPr>
            <w:tcW w:w="3555" w:type="dxa"/>
            <w:tcBorders>
              <w:top w:val="single" w:sz="4" w:space="0" w:color="000000"/>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5D5CAE" w:rsidRPr="005D5CAE" w:rsidTr="00501BF1">
        <w:trPr>
          <w:jc w:val="center"/>
        </w:trPr>
        <w:tc>
          <w:tcPr>
            <w:tcW w:w="0" w:type="auto"/>
            <w:tcBorders>
              <w:top w:val="single" w:sz="4" w:space="0" w:color="000000"/>
              <w:left w:val="single" w:sz="4" w:space="0" w:color="000000"/>
              <w:bottom w:val="single" w:sz="4" w:space="0" w:color="000000"/>
            </w:tcBorders>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3.</w:t>
            </w:r>
          </w:p>
        </w:tc>
        <w:tc>
          <w:tcPr>
            <w:tcW w:w="5316" w:type="dxa"/>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8A631F"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5CAE">
              <w:rPr>
                <w:rFonts w:ascii="Times New Roman" w:hAnsi="Times New Roman" w:cs="Times New Roman"/>
                <w:b/>
                <w:sz w:val="24"/>
                <w:szCs w:val="24"/>
              </w:rPr>
              <w:t xml:space="preserve">Софтуер за </w:t>
            </w:r>
            <w:proofErr w:type="spellStart"/>
            <w:r>
              <w:rPr>
                <w:rFonts w:ascii="Times New Roman" w:hAnsi="Times New Roman" w:cs="Times New Roman"/>
                <w:b/>
                <w:sz w:val="24"/>
                <w:szCs w:val="24"/>
              </w:rPr>
              <w:t>фотограметрична</w:t>
            </w:r>
            <w:proofErr w:type="spellEnd"/>
            <w:r>
              <w:rPr>
                <w:rFonts w:ascii="Times New Roman" w:hAnsi="Times New Roman" w:cs="Times New Roman"/>
                <w:b/>
                <w:sz w:val="24"/>
                <w:szCs w:val="24"/>
              </w:rPr>
              <w:t xml:space="preserve"> обработка на въздушни снимки и цифрови продукти</w:t>
            </w:r>
          </w:p>
        </w:tc>
        <w:tc>
          <w:tcPr>
            <w:tcW w:w="3555" w:type="dxa"/>
            <w:tcBorders>
              <w:top w:val="single" w:sz="4" w:space="0" w:color="000000"/>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2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5D5CAE" w:rsidRPr="005D5CAE" w:rsidTr="00501BF1">
        <w:trPr>
          <w:jc w:val="center"/>
        </w:trPr>
        <w:tc>
          <w:tcPr>
            <w:tcW w:w="0" w:type="auto"/>
            <w:tcBorders>
              <w:top w:val="single" w:sz="4" w:space="0" w:color="000000"/>
              <w:left w:val="single" w:sz="4" w:space="0" w:color="000000"/>
              <w:bottom w:val="single" w:sz="4" w:space="0" w:color="000000"/>
            </w:tcBorders>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4.</w:t>
            </w:r>
          </w:p>
        </w:tc>
        <w:tc>
          <w:tcPr>
            <w:tcW w:w="5316" w:type="dxa"/>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5CAE">
              <w:rPr>
                <w:rFonts w:ascii="Times New Roman" w:hAnsi="Times New Roman" w:cs="Times New Roman"/>
                <w:b/>
                <w:color w:val="000000"/>
                <w:sz w:val="24"/>
                <w:szCs w:val="24"/>
              </w:rPr>
              <w:t>Обучение за работа със системата</w:t>
            </w:r>
          </w:p>
        </w:tc>
        <w:tc>
          <w:tcPr>
            <w:tcW w:w="3555" w:type="dxa"/>
            <w:tcBorders>
              <w:top w:val="single" w:sz="4" w:space="0" w:color="000000"/>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r>
      <w:tr w:rsidR="005D5CAE" w:rsidRPr="005D5CAE" w:rsidTr="00501BF1">
        <w:trPr>
          <w:jc w:val="center"/>
        </w:trPr>
        <w:tc>
          <w:tcPr>
            <w:tcW w:w="0" w:type="auto"/>
            <w:tcBorders>
              <w:top w:val="single" w:sz="4" w:space="0" w:color="000000"/>
              <w:left w:val="single" w:sz="4" w:space="0" w:color="000000"/>
              <w:bottom w:val="single" w:sz="4" w:space="0" w:color="000000"/>
            </w:tcBorders>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5.</w:t>
            </w:r>
          </w:p>
        </w:tc>
        <w:tc>
          <w:tcPr>
            <w:tcW w:w="5316" w:type="dxa"/>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D5CAE">
              <w:rPr>
                <w:rFonts w:ascii="Times New Roman" w:hAnsi="Times New Roman" w:cs="Times New Roman"/>
                <w:b/>
                <w:sz w:val="24"/>
                <w:szCs w:val="24"/>
              </w:rPr>
              <w:t xml:space="preserve">Цифрова камера за фотограметрия </w:t>
            </w:r>
          </w:p>
        </w:tc>
        <w:tc>
          <w:tcPr>
            <w:tcW w:w="3555" w:type="dxa"/>
            <w:tcBorders>
              <w:top w:val="single" w:sz="4" w:space="0" w:color="000000"/>
              <w:left w:val="single" w:sz="4" w:space="0" w:color="auto"/>
              <w:bottom w:val="single" w:sz="4" w:space="0" w:color="auto"/>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4"/>
                <w:szCs w:val="24"/>
              </w:rPr>
            </w:pPr>
          </w:p>
        </w:tc>
      </w:tr>
    </w:tbl>
    <w:p w:rsidR="005D5CAE" w:rsidRPr="005D5CAE" w:rsidRDefault="005D5CAE" w:rsidP="005D5CAE">
      <w:pPr>
        <w:tabs>
          <w:tab w:val="left" w:pos="360"/>
        </w:tabs>
        <w:jc w:val="both"/>
        <w:rPr>
          <w:rFonts w:ascii="Times New Roman" w:hAnsi="Times New Roman" w:cs="Times New Roman"/>
          <w:sz w:val="24"/>
          <w:szCs w:val="24"/>
        </w:rPr>
      </w:pPr>
    </w:p>
    <w:p w:rsidR="005D5CAE" w:rsidRPr="005D5CAE" w:rsidRDefault="005D5CAE" w:rsidP="005D5CAE">
      <w:pPr>
        <w:tabs>
          <w:tab w:val="left" w:pos="426"/>
        </w:tabs>
        <w:jc w:val="both"/>
        <w:rPr>
          <w:rFonts w:ascii="Times New Roman" w:eastAsia="Calibri" w:hAnsi="Times New Roman" w:cs="Times New Roman"/>
          <w:bCs/>
          <w:color w:val="000000"/>
          <w:sz w:val="24"/>
          <w:szCs w:val="24"/>
        </w:rPr>
      </w:pPr>
      <w:r w:rsidRPr="005D5CAE">
        <w:rPr>
          <w:rFonts w:ascii="Times New Roman" w:eastAsia="Calibri" w:hAnsi="Times New Roman" w:cs="Times New Roman"/>
          <w:b/>
          <w:bCs/>
          <w:color w:val="000000"/>
          <w:sz w:val="24"/>
          <w:szCs w:val="24"/>
        </w:rPr>
        <w:t>2.2.</w:t>
      </w:r>
      <w:r w:rsidRPr="005D5CAE">
        <w:rPr>
          <w:rFonts w:ascii="Times New Roman" w:eastAsia="Calibri" w:hAnsi="Times New Roman" w:cs="Times New Roman"/>
          <w:bCs/>
          <w:color w:val="000000"/>
          <w:sz w:val="24"/>
          <w:szCs w:val="24"/>
        </w:rPr>
        <w:t xml:space="preserve"> Предлаганото оборудване/техника е ново, неупотребявано, с оригинални компоненти от производителя, в производство и има поддръжка за него.</w:t>
      </w:r>
    </w:p>
    <w:p w:rsidR="005D5CAE" w:rsidRPr="005D5CAE" w:rsidRDefault="005D5CAE" w:rsidP="005D5CAE">
      <w:pPr>
        <w:tabs>
          <w:tab w:val="left" w:pos="426"/>
        </w:tabs>
        <w:jc w:val="both"/>
        <w:rPr>
          <w:rFonts w:ascii="Times New Roman" w:eastAsia="Calibri" w:hAnsi="Times New Roman" w:cs="Times New Roman"/>
          <w:bCs/>
          <w:color w:val="000000"/>
          <w:sz w:val="24"/>
          <w:szCs w:val="24"/>
        </w:rPr>
      </w:pPr>
    </w:p>
    <w:p w:rsidR="005D5CAE" w:rsidRPr="005D5CAE" w:rsidRDefault="005D5CAE" w:rsidP="005D5CAE">
      <w:pPr>
        <w:tabs>
          <w:tab w:val="left" w:pos="426"/>
        </w:tabs>
        <w:jc w:val="both"/>
        <w:rPr>
          <w:rFonts w:ascii="Times New Roman" w:eastAsia="Calibri" w:hAnsi="Times New Roman" w:cs="Times New Roman"/>
          <w:bCs/>
          <w:color w:val="000000"/>
          <w:sz w:val="24"/>
          <w:szCs w:val="24"/>
        </w:rPr>
      </w:pPr>
      <w:r w:rsidRPr="005D5CAE">
        <w:rPr>
          <w:rFonts w:ascii="Times New Roman" w:eastAsia="Calibri" w:hAnsi="Times New Roman" w:cs="Times New Roman"/>
          <w:b/>
          <w:bCs/>
          <w:color w:val="000000"/>
          <w:sz w:val="24"/>
          <w:szCs w:val="24"/>
        </w:rPr>
        <w:t>2.3.</w:t>
      </w:r>
      <w:r w:rsidRPr="005D5CAE">
        <w:rPr>
          <w:rFonts w:ascii="Times New Roman" w:eastAsia="Calibri" w:hAnsi="Times New Roman" w:cs="Times New Roman"/>
          <w:bCs/>
          <w:color w:val="000000"/>
          <w:sz w:val="24"/>
          <w:szCs w:val="24"/>
        </w:rPr>
        <w:t xml:space="preserve"> Срокът за доставка на оборудването/техниката, включено в обособена позиция № 1 е до 45 (четиридесет и пет) работни дни, считано от датата на подписване на договора между Възложителя и Изпълнителя. </w:t>
      </w:r>
    </w:p>
    <w:p w:rsidR="005D5CAE" w:rsidRPr="005D5CAE" w:rsidRDefault="005D5CAE" w:rsidP="005D5CAE">
      <w:pPr>
        <w:tabs>
          <w:tab w:val="left" w:pos="426"/>
        </w:tabs>
        <w:jc w:val="both"/>
        <w:rPr>
          <w:rFonts w:ascii="Times New Roman" w:eastAsia="Calibri" w:hAnsi="Times New Roman" w:cs="Times New Roman"/>
          <w:bCs/>
          <w:color w:val="000000"/>
          <w:sz w:val="24"/>
          <w:szCs w:val="24"/>
        </w:rPr>
      </w:pPr>
    </w:p>
    <w:p w:rsidR="005D5CAE" w:rsidRPr="005D5CAE" w:rsidRDefault="005D5CAE" w:rsidP="005D5CAE">
      <w:pPr>
        <w:tabs>
          <w:tab w:val="left" w:pos="426"/>
        </w:tabs>
        <w:jc w:val="both"/>
        <w:rPr>
          <w:rFonts w:ascii="Times New Roman" w:eastAsia="Calibri" w:hAnsi="Times New Roman" w:cs="Times New Roman"/>
          <w:bCs/>
          <w:color w:val="000000"/>
          <w:sz w:val="24"/>
          <w:szCs w:val="24"/>
        </w:rPr>
      </w:pPr>
      <w:r w:rsidRPr="005D5CAE">
        <w:rPr>
          <w:rFonts w:ascii="Times New Roman" w:eastAsia="Calibri" w:hAnsi="Times New Roman" w:cs="Times New Roman"/>
          <w:b/>
          <w:bCs/>
          <w:color w:val="000000"/>
          <w:sz w:val="24"/>
          <w:szCs w:val="24"/>
        </w:rPr>
        <w:t>2.4.</w:t>
      </w:r>
      <w:r w:rsidRPr="005D5CAE">
        <w:rPr>
          <w:rFonts w:ascii="Times New Roman" w:eastAsia="Calibri" w:hAnsi="Times New Roman" w:cs="Times New Roman"/>
          <w:bCs/>
          <w:color w:val="000000"/>
          <w:sz w:val="24"/>
          <w:szCs w:val="24"/>
        </w:rPr>
        <w:t xml:space="preserve"> Срокът за провеждане на обучението за работа с безпилотната система е съгласно разписаното в т. 2.1 и следва да се проведе до 20 (двадесет) работни дни, считано от датата на доставка на безпилотната система.</w:t>
      </w:r>
    </w:p>
    <w:p w:rsidR="005D5CAE" w:rsidRPr="005D5CAE" w:rsidRDefault="005D5CAE" w:rsidP="005D5CAE">
      <w:pPr>
        <w:tabs>
          <w:tab w:val="left" w:pos="1265"/>
        </w:tabs>
        <w:jc w:val="both"/>
        <w:rPr>
          <w:rFonts w:ascii="Times New Roman" w:hAnsi="Times New Roman" w:cs="Times New Roman"/>
          <w:sz w:val="24"/>
          <w:szCs w:val="24"/>
        </w:rPr>
      </w:pPr>
      <w:r w:rsidRPr="005D5CAE">
        <w:rPr>
          <w:rFonts w:ascii="Times New Roman" w:hAnsi="Times New Roman" w:cs="Times New Roman"/>
          <w:sz w:val="24"/>
          <w:szCs w:val="24"/>
        </w:rPr>
        <w:tab/>
      </w:r>
    </w:p>
    <w:p w:rsidR="005D5CAE" w:rsidRPr="005D5CAE" w:rsidRDefault="005D5CAE" w:rsidP="005D5CAE">
      <w:pPr>
        <w:tabs>
          <w:tab w:val="left" w:pos="426"/>
        </w:tabs>
        <w:jc w:val="both"/>
        <w:rPr>
          <w:rFonts w:ascii="Times New Roman" w:eastAsia="Calibri" w:hAnsi="Times New Roman" w:cs="Times New Roman"/>
          <w:color w:val="000000"/>
          <w:sz w:val="24"/>
          <w:szCs w:val="24"/>
        </w:rPr>
      </w:pPr>
      <w:r w:rsidRPr="005D5CAE">
        <w:rPr>
          <w:rFonts w:ascii="Times New Roman" w:eastAsia="Calibri" w:hAnsi="Times New Roman" w:cs="Times New Roman"/>
          <w:b/>
          <w:bCs/>
          <w:color w:val="000000"/>
          <w:sz w:val="24"/>
          <w:szCs w:val="24"/>
        </w:rPr>
        <w:t>3.</w:t>
      </w:r>
      <w:r w:rsidRPr="005D5CAE">
        <w:rPr>
          <w:rFonts w:ascii="Times New Roman" w:eastAsia="Calibri" w:hAnsi="Times New Roman" w:cs="Times New Roman"/>
          <w:bCs/>
          <w:color w:val="000000"/>
          <w:sz w:val="24"/>
          <w:szCs w:val="24"/>
        </w:rPr>
        <w:t xml:space="preserve"> Декларирам, че ще доставим артикулите и ще проведем обучението на територията на ДПП „Врачански Балкан“, на предварително посочено от Възложителя място или в офиса на ДПП „Врачански Балкан“ - гр. Враца, разклона за с. Паволче.</w:t>
      </w:r>
    </w:p>
    <w:p w:rsidR="005D5CAE" w:rsidRPr="005D5CAE" w:rsidRDefault="005D5CAE" w:rsidP="005D5CAE">
      <w:pPr>
        <w:tabs>
          <w:tab w:val="left" w:pos="1265"/>
        </w:tabs>
        <w:jc w:val="both"/>
        <w:rPr>
          <w:rFonts w:ascii="Times New Roman" w:hAnsi="Times New Roman" w:cs="Times New Roman"/>
          <w:sz w:val="24"/>
          <w:szCs w:val="24"/>
        </w:rPr>
      </w:pPr>
    </w:p>
    <w:p w:rsidR="005D5CAE" w:rsidRPr="005D5CAE" w:rsidRDefault="005D5CAE" w:rsidP="005D5CAE">
      <w:pPr>
        <w:tabs>
          <w:tab w:val="left" w:pos="360"/>
        </w:tabs>
        <w:jc w:val="both"/>
        <w:rPr>
          <w:rFonts w:ascii="Times New Roman" w:hAnsi="Times New Roman" w:cs="Times New Roman"/>
          <w:noProof/>
          <w:sz w:val="24"/>
          <w:szCs w:val="24"/>
        </w:rPr>
      </w:pPr>
      <w:r w:rsidRPr="005D5CAE">
        <w:rPr>
          <w:rFonts w:ascii="Times New Roman" w:hAnsi="Times New Roman" w:cs="Times New Roman"/>
          <w:b/>
          <w:noProof/>
          <w:sz w:val="24"/>
          <w:szCs w:val="24"/>
        </w:rPr>
        <w:t>4.</w:t>
      </w:r>
      <w:r w:rsidRPr="005D5CAE">
        <w:rPr>
          <w:rFonts w:ascii="Times New Roman" w:hAnsi="Times New Roman" w:cs="Times New Roman"/>
          <w:noProof/>
          <w:sz w:val="24"/>
          <w:szCs w:val="24"/>
        </w:rPr>
        <w:t xml:space="preserve"> Декларирам, че при изготвяне на настоящата оферта са спазени задълженията, свързани с данъции осигуровки, опазване на околната среда, закрила на заетостта и условията на труд.</w:t>
      </w:r>
    </w:p>
    <w:p w:rsidR="005D5CAE" w:rsidRPr="005D5CAE" w:rsidRDefault="005D5CAE" w:rsidP="005D5CAE">
      <w:pPr>
        <w:tabs>
          <w:tab w:val="left" w:pos="360"/>
        </w:tabs>
        <w:jc w:val="both"/>
        <w:rPr>
          <w:rFonts w:ascii="Times New Roman" w:hAnsi="Times New Roman" w:cs="Times New Roman"/>
          <w:noProof/>
          <w:sz w:val="24"/>
          <w:szCs w:val="24"/>
        </w:rPr>
      </w:pPr>
    </w:p>
    <w:p w:rsidR="005D5CAE" w:rsidRPr="005D5CAE" w:rsidRDefault="005D5CAE" w:rsidP="005D5CAE">
      <w:pPr>
        <w:tabs>
          <w:tab w:val="center" w:pos="4536"/>
          <w:tab w:val="left" w:pos="8640"/>
          <w:tab w:val="right" w:pos="9072"/>
        </w:tabs>
        <w:jc w:val="right"/>
        <w:rPr>
          <w:rFonts w:ascii="Times New Roman" w:hAnsi="Times New Roman" w:cs="Times New Roman"/>
          <w:sz w:val="24"/>
          <w:szCs w:val="24"/>
        </w:rPr>
      </w:pPr>
    </w:p>
    <w:tbl>
      <w:tblPr>
        <w:tblW w:w="5000" w:type="pct"/>
        <w:tblCellMar>
          <w:left w:w="0" w:type="dxa"/>
          <w:right w:w="0" w:type="dxa"/>
        </w:tblCellMar>
        <w:tblLook w:val="0000"/>
      </w:tblPr>
      <w:tblGrid>
        <w:gridCol w:w="4546"/>
        <w:gridCol w:w="4546"/>
      </w:tblGrid>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 xml:space="preserve">Дата </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 _________ / 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Име и фамилия</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Длъжност</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 xml:space="preserve">Подпис и печат </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Наименование на участника</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bl>
    <w:p w:rsidR="005D5CAE" w:rsidRPr="005D5CAE" w:rsidRDefault="005D5CAE" w:rsidP="005D5CAE">
      <w:pPr>
        <w:jc w:val="right"/>
        <w:rPr>
          <w:rFonts w:ascii="Times New Roman" w:hAnsi="Times New Roman" w:cs="Times New Roman"/>
          <w:b/>
          <w:sz w:val="24"/>
          <w:szCs w:val="24"/>
        </w:rPr>
      </w:pPr>
    </w:p>
    <w:p w:rsidR="005D5CAE" w:rsidRPr="005D5CAE" w:rsidRDefault="005D5CAE" w:rsidP="005D5CAE">
      <w:pPr>
        <w:jc w:val="right"/>
        <w:rPr>
          <w:rFonts w:ascii="Times New Roman" w:hAnsi="Times New Roman" w:cs="Times New Roman"/>
          <w:i/>
          <w:sz w:val="24"/>
          <w:szCs w:val="24"/>
        </w:rPr>
      </w:pPr>
      <w:r w:rsidRPr="005D5CAE">
        <w:rPr>
          <w:rFonts w:ascii="Times New Roman" w:hAnsi="Times New Roman" w:cs="Times New Roman"/>
          <w:sz w:val="24"/>
          <w:szCs w:val="24"/>
        </w:rPr>
        <w:br w:type="page"/>
      </w:r>
      <w:bookmarkStart w:id="34" w:name="_Toc485218373"/>
      <w:bookmarkStart w:id="35" w:name="_Toc494365340"/>
      <w:r w:rsidRPr="005D5CAE">
        <w:rPr>
          <w:rFonts w:ascii="Times New Roman" w:hAnsi="Times New Roman" w:cs="Times New Roman"/>
          <w:i/>
          <w:sz w:val="24"/>
          <w:szCs w:val="24"/>
        </w:rPr>
        <w:t>Образец № 3б</w:t>
      </w:r>
    </w:p>
    <w:p w:rsidR="005D5CAE" w:rsidRPr="005D5CAE" w:rsidRDefault="005D5CAE" w:rsidP="005D5CAE">
      <w:pPr>
        <w:jc w:val="right"/>
        <w:rPr>
          <w:rFonts w:ascii="Times New Roman" w:hAnsi="Times New Roman" w:cs="Times New Roman"/>
          <w:i/>
          <w:sz w:val="24"/>
          <w:szCs w:val="24"/>
        </w:rPr>
      </w:pPr>
    </w:p>
    <w:p w:rsidR="005D5CAE" w:rsidRPr="005D5CAE" w:rsidRDefault="005D5CAE" w:rsidP="005D5CAE">
      <w:pPr>
        <w:jc w:val="center"/>
        <w:rPr>
          <w:rFonts w:ascii="Times New Roman" w:hAnsi="Times New Roman" w:cs="Times New Roman"/>
          <w:b/>
          <w:sz w:val="24"/>
          <w:szCs w:val="24"/>
        </w:rPr>
      </w:pPr>
      <w:r w:rsidRPr="005D5CAE">
        <w:rPr>
          <w:rFonts w:ascii="Times New Roman" w:hAnsi="Times New Roman" w:cs="Times New Roman"/>
          <w:b/>
          <w:sz w:val="24"/>
          <w:szCs w:val="24"/>
        </w:rPr>
        <w:t>ТЕХНИЧЕСКО ПРЕДЛОЖЕНИЕ</w:t>
      </w:r>
    </w:p>
    <w:p w:rsidR="005D5CAE" w:rsidRPr="005D5CAE" w:rsidRDefault="005D5CAE" w:rsidP="005D5CAE">
      <w:pPr>
        <w:jc w:val="center"/>
        <w:rPr>
          <w:rFonts w:ascii="Times New Roman" w:hAnsi="Times New Roman" w:cs="Times New Roman"/>
          <w:b/>
          <w:sz w:val="24"/>
          <w:szCs w:val="24"/>
        </w:rPr>
      </w:pPr>
      <w:r w:rsidRPr="005D5CAE">
        <w:rPr>
          <w:rFonts w:ascii="Times New Roman" w:hAnsi="Times New Roman" w:cs="Times New Roman"/>
          <w:b/>
          <w:sz w:val="24"/>
          <w:szCs w:val="24"/>
        </w:rPr>
        <w:t>ЗА ОБОСОБЕНА ПОЗИЦИЯ № 2</w:t>
      </w:r>
    </w:p>
    <w:p w:rsidR="005D5CAE" w:rsidRPr="005D5CAE" w:rsidRDefault="005D5CAE" w:rsidP="005D5CAE">
      <w:pPr>
        <w:jc w:val="both"/>
        <w:rPr>
          <w:rFonts w:ascii="Times New Roman" w:hAnsi="Times New Roman" w:cs="Times New Roman"/>
          <w:sz w:val="24"/>
          <w:szCs w:val="24"/>
        </w:rPr>
      </w:pP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От ................................................................................................................................................,</w:t>
      </w:r>
    </w:p>
    <w:p w:rsidR="005D5CAE" w:rsidRPr="005D5CAE" w:rsidRDefault="005D5CAE" w:rsidP="005D5CAE">
      <w:pPr>
        <w:spacing w:line="360" w:lineRule="auto"/>
        <w:jc w:val="center"/>
        <w:rPr>
          <w:rFonts w:ascii="Times New Roman" w:hAnsi="Times New Roman" w:cs="Times New Roman"/>
          <w:sz w:val="24"/>
          <w:szCs w:val="24"/>
          <w:vertAlign w:val="superscript"/>
        </w:rPr>
      </w:pPr>
      <w:r w:rsidRPr="005D5CAE">
        <w:rPr>
          <w:rFonts w:ascii="Times New Roman" w:hAnsi="Times New Roman" w:cs="Times New Roman"/>
          <w:sz w:val="24"/>
          <w:szCs w:val="24"/>
          <w:vertAlign w:val="superscript"/>
        </w:rPr>
        <w:t>/собствено, бащино и фамилно име /</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в качеството си на ......................................................................................................................</w:t>
      </w:r>
    </w:p>
    <w:p w:rsidR="005D5CAE" w:rsidRPr="005D5CAE" w:rsidRDefault="005D5CAE" w:rsidP="005D5CAE">
      <w:pPr>
        <w:spacing w:line="360" w:lineRule="auto"/>
        <w:jc w:val="center"/>
        <w:rPr>
          <w:rFonts w:ascii="Times New Roman" w:hAnsi="Times New Roman" w:cs="Times New Roman"/>
          <w:sz w:val="24"/>
          <w:szCs w:val="24"/>
          <w:vertAlign w:val="superscript"/>
        </w:rPr>
      </w:pPr>
      <w:r w:rsidRPr="005D5CAE">
        <w:rPr>
          <w:rFonts w:ascii="Times New Roman" w:hAnsi="Times New Roman" w:cs="Times New Roman"/>
          <w:sz w:val="24"/>
          <w:szCs w:val="24"/>
          <w:vertAlign w:val="superscript"/>
        </w:rPr>
        <w:t>/посочва се качеството на лицето - съдружник, неограничено отговорен съдружник, управител, член на СД или УС, пр./</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в ....................................................................................................................................................</w:t>
      </w:r>
    </w:p>
    <w:p w:rsidR="005D5CAE" w:rsidRPr="005D5CAE" w:rsidRDefault="005D5CAE" w:rsidP="005D5CAE">
      <w:pPr>
        <w:spacing w:line="360" w:lineRule="auto"/>
        <w:jc w:val="center"/>
        <w:rPr>
          <w:rFonts w:ascii="Times New Roman" w:hAnsi="Times New Roman" w:cs="Times New Roman"/>
          <w:sz w:val="24"/>
          <w:szCs w:val="24"/>
          <w:vertAlign w:val="superscript"/>
        </w:rPr>
      </w:pPr>
      <w:r w:rsidRPr="005D5CAE">
        <w:rPr>
          <w:rFonts w:ascii="Times New Roman" w:hAnsi="Times New Roman" w:cs="Times New Roman"/>
          <w:sz w:val="24"/>
          <w:szCs w:val="24"/>
          <w:vertAlign w:val="superscript"/>
        </w:rPr>
        <w:t>/наименование на юридическото лице, физическото лице и вид на търговеца/</w:t>
      </w:r>
    </w:p>
    <w:p w:rsidR="005D5CAE" w:rsidRPr="005D5CAE" w:rsidRDefault="005D5CAE" w:rsidP="005D5CAE">
      <w:pPr>
        <w:spacing w:line="360" w:lineRule="auto"/>
        <w:jc w:val="both"/>
        <w:rPr>
          <w:rFonts w:ascii="Times New Roman" w:hAnsi="Times New Roman" w:cs="Times New Roman"/>
          <w:sz w:val="24"/>
          <w:szCs w:val="24"/>
        </w:rPr>
      </w:pPr>
      <w:r w:rsidRPr="005D5CAE">
        <w:rPr>
          <w:rFonts w:ascii="Times New Roman" w:hAnsi="Times New Roman" w:cs="Times New Roman"/>
          <w:sz w:val="24"/>
          <w:szCs w:val="24"/>
        </w:rPr>
        <w:t>регистриран/вписан в Търговския регистър при Агенция по вписванията с ЕИК/БУЛСТАТ</w:t>
      </w:r>
      <w:r w:rsidR="00354075">
        <w:rPr>
          <w:rFonts w:ascii="Times New Roman" w:hAnsi="Times New Roman" w:cs="Times New Roman"/>
          <w:sz w:val="24"/>
          <w:szCs w:val="24"/>
        </w:rPr>
        <w:t>/</w:t>
      </w:r>
      <w:r w:rsidR="00354075" w:rsidRPr="00354075">
        <w:rPr>
          <w:rFonts w:ascii="Times New Roman" w:hAnsi="Times New Roman" w:cs="Times New Roman"/>
          <w:color w:val="FF0000"/>
          <w:sz w:val="24"/>
          <w:szCs w:val="24"/>
        </w:rPr>
        <w:t xml:space="preserve"> </w:t>
      </w:r>
      <w:r w:rsidR="00354075" w:rsidRPr="00AD1B3D">
        <w:rPr>
          <w:rFonts w:ascii="Times New Roman" w:hAnsi="Times New Roman" w:cs="Times New Roman"/>
          <w:color w:val="000000" w:themeColor="text1"/>
          <w:sz w:val="24"/>
          <w:szCs w:val="24"/>
        </w:rPr>
        <w:t>еквивалент</w:t>
      </w:r>
      <w:r w:rsidRPr="00AD1B3D">
        <w:rPr>
          <w:rFonts w:ascii="Times New Roman" w:hAnsi="Times New Roman" w:cs="Times New Roman"/>
          <w:color w:val="000000" w:themeColor="text1"/>
          <w:sz w:val="24"/>
          <w:szCs w:val="24"/>
        </w:rPr>
        <w:t>:................................</w:t>
      </w:r>
    </w:p>
    <w:p w:rsidR="005D5CAE" w:rsidRPr="005D5CAE" w:rsidRDefault="005D5CAE" w:rsidP="005D5CAE">
      <w:pPr>
        <w:spacing w:line="360" w:lineRule="auto"/>
        <w:jc w:val="both"/>
        <w:rPr>
          <w:rFonts w:ascii="Times New Roman" w:hAnsi="Times New Roman" w:cs="Times New Roman"/>
          <w:sz w:val="24"/>
          <w:szCs w:val="24"/>
        </w:rPr>
      </w:pPr>
    </w:p>
    <w:p w:rsidR="005D5CAE" w:rsidRPr="005D5CAE" w:rsidRDefault="005D5CAE" w:rsidP="005D5CAE">
      <w:pPr>
        <w:spacing w:line="360" w:lineRule="auto"/>
        <w:jc w:val="both"/>
        <w:rPr>
          <w:rFonts w:ascii="Times New Roman" w:hAnsi="Times New Roman" w:cs="Times New Roman"/>
          <w:sz w:val="24"/>
          <w:szCs w:val="24"/>
        </w:rPr>
      </w:pPr>
      <w:r w:rsidRPr="005D5CAE">
        <w:rPr>
          <w:rFonts w:ascii="Times New Roman" w:hAnsi="Times New Roman" w:cs="Times New Roman"/>
          <w:b/>
          <w:iCs/>
          <w:sz w:val="24"/>
          <w:szCs w:val="24"/>
        </w:rPr>
        <w:t>УВАЖАЕМИ ДАМИ И ГОСПОДА,</w:t>
      </w:r>
    </w:p>
    <w:p w:rsidR="005D5CAE" w:rsidRPr="005D5CAE" w:rsidRDefault="005D5CAE" w:rsidP="005D5CAE">
      <w:pPr>
        <w:jc w:val="both"/>
        <w:rPr>
          <w:rFonts w:ascii="Times New Roman" w:eastAsia="Calibri" w:hAnsi="Times New Roman" w:cs="Times New Roman"/>
          <w:b/>
          <w:color w:val="000000"/>
          <w:sz w:val="24"/>
          <w:szCs w:val="24"/>
        </w:rPr>
      </w:pPr>
      <w:r w:rsidRPr="005D5CAE">
        <w:rPr>
          <w:rFonts w:ascii="Times New Roman" w:hAnsi="Times New Roman" w:cs="Times New Roman"/>
          <w:sz w:val="24"/>
          <w:szCs w:val="24"/>
        </w:rPr>
        <w:t xml:space="preserve">С настоящото Ви представям нашето техническо предложение за изпълнение на </w:t>
      </w:r>
      <w:r w:rsidRPr="005D5CAE">
        <w:rPr>
          <w:rFonts w:ascii="Times New Roman" w:eastAsia="Calibri" w:hAnsi="Times New Roman" w:cs="Times New Roman"/>
          <w:sz w:val="24"/>
          <w:szCs w:val="24"/>
        </w:rPr>
        <w:t xml:space="preserve">обществена поръчка - </w:t>
      </w:r>
      <w:r w:rsidRPr="005D5CAE">
        <w:rPr>
          <w:rFonts w:ascii="Times New Roman" w:hAnsi="Times New Roman" w:cs="Times New Roman"/>
          <w:sz w:val="24"/>
          <w:szCs w:val="24"/>
        </w:rPr>
        <w:t>публично състезание по чл. 18, ал. 1, т. 12 от Закона за обществените поръчки с предмет:</w:t>
      </w:r>
      <w:r w:rsidRPr="005D5CAE">
        <w:rPr>
          <w:rFonts w:ascii="Times New Roman" w:hAnsi="Times New Roman" w:cs="Times New Roman"/>
          <w:b/>
          <w:sz w:val="24"/>
          <w:szCs w:val="24"/>
        </w:rPr>
        <w:t xml:space="preserve"> </w:t>
      </w:r>
      <w:r w:rsidRPr="005D5CAE">
        <w:rPr>
          <w:rFonts w:ascii="Times New Roman" w:eastAsia="Calibri" w:hAnsi="Times New Roman" w:cs="Times New Roman"/>
          <w:b/>
          <w:color w:val="000000"/>
          <w:sz w:val="24"/>
          <w:szCs w:val="24"/>
        </w:rPr>
        <w:t>„</w:t>
      </w:r>
      <w:r w:rsidRPr="005D5CAE">
        <w:rPr>
          <w:rFonts w:ascii="Times New Roman" w:hAnsi="Times New Roman" w:cs="Times New Roman"/>
          <w:b/>
          <w:sz w:val="24"/>
          <w:szCs w:val="24"/>
        </w:rPr>
        <w:t>ДОСТАВКА НА ОБОРУДВАНЕ И СОФТУЕР ЗА ВЪЗДУШНО И НАЗЕМНО ИЗСЛЕДВАНЕ И 3D МОДЕЛИРАНЕ</w:t>
      </w:r>
      <w:r w:rsidRPr="005D5CAE">
        <w:rPr>
          <w:rFonts w:ascii="Times New Roman" w:eastAsia="Calibri" w:hAnsi="Times New Roman" w:cs="Times New Roman"/>
          <w:b/>
          <w:color w:val="000000"/>
          <w:sz w:val="24"/>
          <w:szCs w:val="24"/>
        </w:rPr>
        <w:t xml:space="preserve">",  ОБОСОБЕНА ПОЗИЦИЯ № 2 „ДИСТАНЦИОННО УПРАВЛЯЕМА ВЪЗДУШНА СИСТЕМА - ТИП ХЕЛИКОПТЕР И СОФТУЕР“, </w:t>
      </w:r>
      <w:r w:rsidRPr="005D5CAE">
        <w:rPr>
          <w:rFonts w:ascii="Times New Roman" w:eastAsia="Calibri" w:hAnsi="Times New Roman" w:cs="Times New Roman"/>
          <w:sz w:val="24"/>
          <w:szCs w:val="24"/>
        </w:rPr>
        <w:t>както следва:</w:t>
      </w:r>
    </w:p>
    <w:p w:rsidR="005D5CAE" w:rsidRPr="005D5CAE" w:rsidRDefault="005D5CAE" w:rsidP="005D5CAE">
      <w:pPr>
        <w:tabs>
          <w:tab w:val="left" w:pos="426"/>
          <w:tab w:val="left" w:pos="851"/>
        </w:tabs>
        <w:jc w:val="both"/>
        <w:rPr>
          <w:rFonts w:ascii="Times New Roman" w:eastAsia="Calibri" w:hAnsi="Times New Roman" w:cs="Times New Roman"/>
          <w:b/>
          <w:sz w:val="24"/>
          <w:szCs w:val="24"/>
        </w:rPr>
      </w:pPr>
    </w:p>
    <w:p w:rsidR="005D5CAE" w:rsidRPr="005D5CAE" w:rsidRDefault="005D5CAE" w:rsidP="005D5CAE">
      <w:pPr>
        <w:tabs>
          <w:tab w:val="left" w:pos="360"/>
        </w:tabs>
        <w:jc w:val="both"/>
        <w:rPr>
          <w:rFonts w:ascii="Times New Roman" w:hAnsi="Times New Roman" w:cs="Times New Roman"/>
          <w:sz w:val="24"/>
          <w:szCs w:val="24"/>
        </w:rPr>
      </w:pPr>
      <w:r w:rsidRPr="005D5CAE">
        <w:rPr>
          <w:rFonts w:ascii="Times New Roman" w:hAnsi="Times New Roman" w:cs="Times New Roman"/>
          <w:b/>
          <w:snapToGrid w:val="0"/>
          <w:sz w:val="24"/>
          <w:szCs w:val="24"/>
          <w:shd w:val="clear" w:color="auto" w:fill="FFFFFF"/>
        </w:rPr>
        <w:t>1.</w:t>
      </w:r>
      <w:r w:rsidRPr="005D5CAE">
        <w:rPr>
          <w:rFonts w:ascii="Times New Roman" w:hAnsi="Times New Roman" w:cs="Times New Roman"/>
          <w:snapToGrid w:val="0"/>
          <w:sz w:val="24"/>
          <w:szCs w:val="24"/>
          <w:shd w:val="clear" w:color="auto" w:fill="FFFFFF"/>
        </w:rPr>
        <w:t xml:space="preserve"> </w:t>
      </w:r>
      <w:r w:rsidRPr="005D5CAE">
        <w:rPr>
          <w:rFonts w:ascii="Times New Roman" w:hAnsi="Times New Roman" w:cs="Times New Roman"/>
          <w:sz w:val="24"/>
          <w:szCs w:val="24"/>
        </w:rPr>
        <w:t>Декларирам, че в случай че</w:t>
      </w:r>
      <w:r w:rsidRPr="005D5CAE">
        <w:rPr>
          <w:rStyle w:val="25"/>
          <w:rFonts w:ascii="Times New Roman" w:hAnsi="Times New Roman" w:cs="Times New Roman"/>
          <w:bCs/>
          <w:i w:val="0"/>
          <w:sz w:val="24"/>
          <w:szCs w:val="24"/>
        </w:rPr>
        <w:t xml:space="preserve"> </w:t>
      </w:r>
      <w:r w:rsidRPr="005D5CAE">
        <w:rPr>
          <w:rFonts w:ascii="Times New Roman" w:hAnsi="Times New Roman" w:cs="Times New Roman"/>
          <w:sz w:val="24"/>
          <w:szCs w:val="24"/>
        </w:rPr>
        <w:t xml:space="preserve">представлявания от мен участник </w:t>
      </w:r>
      <w:r w:rsidRPr="005D5CAE">
        <w:rPr>
          <w:rStyle w:val="25"/>
          <w:rFonts w:ascii="Times New Roman" w:hAnsi="Times New Roman" w:cs="Times New Roman"/>
          <w:bCs/>
          <w:i w:val="0"/>
          <w:sz w:val="24"/>
          <w:szCs w:val="24"/>
        </w:rPr>
        <w:t xml:space="preserve">бъде избран за изпълнител, </w:t>
      </w:r>
      <w:r w:rsidRPr="005D5CAE">
        <w:rPr>
          <w:rFonts w:ascii="Times New Roman" w:hAnsi="Times New Roman" w:cs="Times New Roman"/>
          <w:sz w:val="24"/>
          <w:szCs w:val="24"/>
        </w:rPr>
        <w:t>ще изпълни поръчката в пълно съответствие с изискванията и условията на Възложителя, посочени в обявлението, документацията за участие в т.ч. и „Техническата спецификация”.</w:t>
      </w:r>
    </w:p>
    <w:p w:rsidR="005D5CAE" w:rsidRPr="005D5CAE" w:rsidRDefault="005D5CAE" w:rsidP="005D5CAE">
      <w:pPr>
        <w:tabs>
          <w:tab w:val="left" w:pos="360"/>
        </w:tabs>
        <w:jc w:val="both"/>
        <w:rPr>
          <w:rFonts w:ascii="Times New Roman" w:hAnsi="Times New Roman" w:cs="Times New Roman"/>
          <w:sz w:val="24"/>
          <w:szCs w:val="24"/>
        </w:rPr>
      </w:pPr>
    </w:p>
    <w:p w:rsidR="005D5CAE" w:rsidRPr="005D5CAE" w:rsidRDefault="005D5CAE" w:rsidP="005D5CAE">
      <w:pPr>
        <w:tabs>
          <w:tab w:val="left" w:pos="360"/>
        </w:tabs>
        <w:jc w:val="both"/>
        <w:rPr>
          <w:rFonts w:ascii="Times New Roman" w:hAnsi="Times New Roman" w:cs="Times New Roman"/>
          <w:sz w:val="24"/>
          <w:szCs w:val="24"/>
        </w:rPr>
      </w:pPr>
      <w:r w:rsidRPr="005D5CAE">
        <w:rPr>
          <w:rFonts w:ascii="Times New Roman" w:hAnsi="Times New Roman" w:cs="Times New Roman"/>
          <w:b/>
          <w:sz w:val="24"/>
          <w:szCs w:val="24"/>
        </w:rPr>
        <w:t>2.</w:t>
      </w:r>
      <w:r w:rsidRPr="005D5CAE">
        <w:rPr>
          <w:rFonts w:ascii="Times New Roman" w:hAnsi="Times New Roman" w:cs="Times New Roman"/>
          <w:sz w:val="24"/>
          <w:szCs w:val="24"/>
        </w:rPr>
        <w:t xml:space="preserve"> В случай, че представляваният от мен участник </w:t>
      </w:r>
      <w:r w:rsidRPr="005D5CAE">
        <w:rPr>
          <w:rStyle w:val="25"/>
          <w:rFonts w:ascii="Times New Roman" w:hAnsi="Times New Roman" w:cs="Times New Roman"/>
          <w:bCs/>
          <w:i w:val="0"/>
          <w:sz w:val="24"/>
          <w:szCs w:val="24"/>
        </w:rPr>
        <w:t>бъде избран за изпълнител</w:t>
      </w:r>
      <w:r w:rsidRPr="005D5CAE">
        <w:rPr>
          <w:rFonts w:ascii="Times New Roman" w:hAnsi="Times New Roman" w:cs="Times New Roman"/>
          <w:sz w:val="24"/>
          <w:szCs w:val="24"/>
        </w:rPr>
        <w:t xml:space="preserve"> на обособена позиция № 2 ще изпълни поръчката при следните условия:</w:t>
      </w:r>
    </w:p>
    <w:p w:rsidR="005D5CAE" w:rsidRPr="005D5CAE" w:rsidRDefault="005D5CAE" w:rsidP="005D5CAE">
      <w:pPr>
        <w:tabs>
          <w:tab w:val="left" w:pos="360"/>
        </w:tabs>
        <w:jc w:val="both"/>
        <w:rPr>
          <w:rFonts w:ascii="Times New Roman" w:hAnsi="Times New Roman" w:cs="Times New Roman"/>
          <w:sz w:val="24"/>
          <w:szCs w:val="24"/>
        </w:rPr>
      </w:pPr>
    </w:p>
    <w:p w:rsidR="005D5CAE" w:rsidRPr="005D5CAE" w:rsidRDefault="005D5CAE" w:rsidP="005D5CAE">
      <w:pPr>
        <w:tabs>
          <w:tab w:val="left" w:pos="360"/>
        </w:tabs>
        <w:jc w:val="both"/>
        <w:rPr>
          <w:rFonts w:ascii="Times New Roman" w:hAnsi="Times New Roman" w:cs="Times New Roman"/>
          <w:sz w:val="24"/>
          <w:szCs w:val="24"/>
        </w:rPr>
      </w:pPr>
      <w:r w:rsidRPr="005D5CAE">
        <w:rPr>
          <w:rFonts w:ascii="Times New Roman" w:hAnsi="Times New Roman" w:cs="Times New Roman"/>
          <w:b/>
          <w:sz w:val="24"/>
          <w:szCs w:val="24"/>
        </w:rPr>
        <w:t>2.1.</w:t>
      </w:r>
      <w:r w:rsidRPr="005D5CAE">
        <w:rPr>
          <w:rFonts w:ascii="Times New Roman" w:hAnsi="Times New Roman" w:cs="Times New Roman"/>
          <w:sz w:val="24"/>
          <w:szCs w:val="24"/>
        </w:rPr>
        <w:t xml:space="preserve"> Предлагам да доставим следните артикули:</w:t>
      </w:r>
    </w:p>
    <w:p w:rsidR="005D5CAE" w:rsidRPr="005D5CAE" w:rsidRDefault="005D5CAE" w:rsidP="005D5CAE">
      <w:pPr>
        <w:tabs>
          <w:tab w:val="left" w:pos="360"/>
        </w:tabs>
        <w:jc w:val="both"/>
        <w:rPr>
          <w:rFonts w:ascii="Times New Roman" w:hAnsi="Times New Roman" w:cs="Times New Roman"/>
          <w:sz w:val="24"/>
          <w:szCs w:val="24"/>
        </w:rPr>
      </w:pPr>
    </w:p>
    <w:tbl>
      <w:tblPr>
        <w:tblW w:w="0" w:type="auto"/>
        <w:jc w:val="center"/>
        <w:tblLook w:val="0000"/>
      </w:tblPr>
      <w:tblGrid>
        <w:gridCol w:w="458"/>
        <w:gridCol w:w="4913"/>
        <w:gridCol w:w="3917"/>
      </w:tblGrid>
      <w:tr w:rsidR="005D5CAE" w:rsidRPr="005D5CAE" w:rsidTr="00501BF1">
        <w:trPr>
          <w:jc w:val="center"/>
        </w:trPr>
        <w:tc>
          <w:tcPr>
            <w:tcW w:w="0" w:type="auto"/>
            <w:tcBorders>
              <w:top w:val="single" w:sz="4" w:space="0" w:color="000000"/>
              <w:left w:val="single" w:sz="4" w:space="0" w:color="000000"/>
              <w:bottom w:val="single" w:sz="4" w:space="0" w:color="000000"/>
            </w:tcBorders>
            <w:shd w:val="clear" w:color="auto" w:fill="auto"/>
          </w:tcPr>
          <w:p w:rsidR="005D5CAE" w:rsidRPr="005D5CAE" w:rsidRDefault="005D5CAE" w:rsidP="00501BF1">
            <w:pPr>
              <w:jc w:val="center"/>
              <w:rPr>
                <w:rFonts w:ascii="Times New Roman" w:hAnsi="Times New Roman" w:cs="Times New Roman"/>
                <w:b/>
                <w:sz w:val="24"/>
                <w:szCs w:val="24"/>
              </w:rPr>
            </w:pPr>
            <w:r w:rsidRPr="005D5CAE">
              <w:rPr>
                <w:rFonts w:ascii="Times New Roman" w:hAnsi="Times New Roman" w:cs="Times New Roman"/>
                <w:b/>
                <w:sz w:val="24"/>
                <w:szCs w:val="24"/>
              </w:rPr>
              <w:t>№</w:t>
            </w:r>
          </w:p>
        </w:tc>
        <w:tc>
          <w:tcPr>
            <w:tcW w:w="4936" w:type="dxa"/>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jc w:val="center"/>
              <w:rPr>
                <w:rFonts w:ascii="Times New Roman" w:hAnsi="Times New Roman" w:cs="Times New Roman"/>
                <w:b/>
                <w:sz w:val="24"/>
                <w:szCs w:val="24"/>
              </w:rPr>
            </w:pPr>
            <w:r w:rsidRPr="005D5CAE">
              <w:rPr>
                <w:rFonts w:ascii="Times New Roman" w:hAnsi="Times New Roman" w:cs="Times New Roman"/>
                <w:b/>
                <w:sz w:val="24"/>
                <w:szCs w:val="24"/>
              </w:rPr>
              <w:t>Артикул</w:t>
            </w:r>
          </w:p>
        </w:tc>
        <w:tc>
          <w:tcPr>
            <w:tcW w:w="3935" w:type="dxa"/>
            <w:tcBorders>
              <w:top w:val="single" w:sz="4" w:space="0" w:color="auto"/>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5D5CAE">
              <w:rPr>
                <w:rFonts w:ascii="Times New Roman" w:hAnsi="Times New Roman" w:cs="Times New Roman"/>
                <w:b/>
                <w:sz w:val="24"/>
                <w:szCs w:val="24"/>
              </w:rPr>
              <w:t>Техническо описание</w:t>
            </w:r>
          </w:p>
        </w:tc>
      </w:tr>
      <w:tr w:rsidR="005D5CAE" w:rsidRPr="005D5CAE" w:rsidTr="00501BF1">
        <w:trPr>
          <w:jc w:val="center"/>
        </w:trPr>
        <w:tc>
          <w:tcPr>
            <w:tcW w:w="0" w:type="auto"/>
            <w:tcBorders>
              <w:top w:val="single" w:sz="4" w:space="0" w:color="000000"/>
              <w:left w:val="single" w:sz="4" w:space="0" w:color="000000"/>
              <w:bottom w:val="single" w:sz="4" w:space="0" w:color="000000"/>
            </w:tcBorders>
            <w:shd w:val="clear" w:color="auto" w:fill="auto"/>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1.</w:t>
            </w:r>
          </w:p>
        </w:tc>
        <w:tc>
          <w:tcPr>
            <w:tcW w:w="4936" w:type="dxa"/>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 xml:space="preserve">Дистанционно управляема въздушна система - тип хеликоптер с възможност за монтаж на </w:t>
            </w:r>
            <w:proofErr w:type="spellStart"/>
            <w:r w:rsidRPr="005D5CAE">
              <w:rPr>
                <w:rFonts w:ascii="Times New Roman" w:hAnsi="Times New Roman" w:cs="Times New Roman"/>
                <w:b/>
                <w:sz w:val="24"/>
                <w:szCs w:val="24"/>
              </w:rPr>
              <w:t>LiDAR</w:t>
            </w:r>
            <w:proofErr w:type="spellEnd"/>
          </w:p>
        </w:tc>
        <w:tc>
          <w:tcPr>
            <w:tcW w:w="3935" w:type="dxa"/>
            <w:tcBorders>
              <w:top w:val="single" w:sz="4" w:space="0" w:color="000000"/>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215"/>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5D5CAE" w:rsidRPr="005D5CAE" w:rsidTr="00501BF1">
        <w:trPr>
          <w:jc w:val="center"/>
        </w:trPr>
        <w:tc>
          <w:tcPr>
            <w:tcW w:w="0" w:type="auto"/>
            <w:tcBorders>
              <w:top w:val="single" w:sz="4" w:space="0" w:color="000000"/>
              <w:left w:val="single" w:sz="4" w:space="0" w:color="000000"/>
              <w:bottom w:val="single" w:sz="4" w:space="0" w:color="000000"/>
            </w:tcBorders>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2.</w:t>
            </w:r>
          </w:p>
        </w:tc>
        <w:tc>
          <w:tcPr>
            <w:tcW w:w="4936" w:type="dxa"/>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5CAE">
              <w:rPr>
                <w:rFonts w:ascii="Times New Roman" w:hAnsi="Times New Roman" w:cs="Times New Roman"/>
                <w:b/>
                <w:sz w:val="24"/>
                <w:szCs w:val="24"/>
              </w:rPr>
              <w:t>Обучение за работа със системата</w:t>
            </w:r>
          </w:p>
        </w:tc>
        <w:tc>
          <w:tcPr>
            <w:tcW w:w="3935" w:type="dxa"/>
            <w:tcBorders>
              <w:top w:val="single" w:sz="4" w:space="0" w:color="000000"/>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5D5CAE" w:rsidRPr="005D5CAE" w:rsidTr="00501BF1">
        <w:trPr>
          <w:jc w:val="center"/>
        </w:trPr>
        <w:tc>
          <w:tcPr>
            <w:tcW w:w="0" w:type="auto"/>
            <w:tcBorders>
              <w:top w:val="single" w:sz="4" w:space="0" w:color="000000"/>
              <w:left w:val="single" w:sz="4" w:space="0" w:color="000000"/>
              <w:bottom w:val="single" w:sz="4" w:space="0" w:color="000000"/>
            </w:tcBorders>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3.</w:t>
            </w:r>
          </w:p>
        </w:tc>
        <w:tc>
          <w:tcPr>
            <w:tcW w:w="4936" w:type="dxa"/>
            <w:tcBorders>
              <w:top w:val="single" w:sz="4" w:space="0" w:color="000000"/>
              <w:left w:val="single" w:sz="4" w:space="0" w:color="000000"/>
              <w:bottom w:val="single" w:sz="4" w:space="0" w:color="000000"/>
              <w:right w:val="single" w:sz="4" w:space="0" w:color="auto"/>
            </w:tcBorders>
            <w:shd w:val="clear" w:color="auto" w:fill="auto"/>
          </w:tcPr>
          <w:p w:rsidR="005D5CAE" w:rsidRPr="00AD1B3D" w:rsidRDefault="003711E7"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AD1B3D">
              <w:rPr>
                <w:rFonts w:ascii="Times New Roman" w:hAnsi="Times New Roman" w:cs="Times New Roman"/>
                <w:b/>
                <w:color w:val="000000" w:themeColor="text1"/>
                <w:sz w:val="24"/>
                <w:szCs w:val="24"/>
              </w:rPr>
              <w:t>Софтуер за обработка на данни от лазерно сканиране</w:t>
            </w:r>
          </w:p>
        </w:tc>
        <w:tc>
          <w:tcPr>
            <w:tcW w:w="3935" w:type="dxa"/>
            <w:tcBorders>
              <w:top w:val="single" w:sz="4" w:space="0" w:color="000000"/>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2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bl>
    <w:p w:rsidR="005D5CAE" w:rsidRPr="005D5CAE" w:rsidRDefault="005D5CAE" w:rsidP="005D5CAE">
      <w:pPr>
        <w:tabs>
          <w:tab w:val="left" w:pos="426"/>
        </w:tabs>
        <w:jc w:val="both"/>
        <w:rPr>
          <w:rFonts w:ascii="Times New Roman" w:eastAsia="Calibri" w:hAnsi="Times New Roman" w:cs="Times New Roman"/>
          <w:bCs/>
          <w:color w:val="000000"/>
          <w:sz w:val="24"/>
          <w:szCs w:val="24"/>
        </w:rPr>
      </w:pPr>
    </w:p>
    <w:p w:rsidR="005D5CAE" w:rsidRPr="005D5CAE" w:rsidRDefault="005D5CAE" w:rsidP="005D5CAE">
      <w:pPr>
        <w:tabs>
          <w:tab w:val="left" w:pos="426"/>
        </w:tabs>
        <w:jc w:val="both"/>
        <w:rPr>
          <w:rFonts w:ascii="Times New Roman" w:eastAsia="Calibri" w:hAnsi="Times New Roman" w:cs="Times New Roman"/>
          <w:bCs/>
          <w:color w:val="000000"/>
          <w:sz w:val="24"/>
          <w:szCs w:val="24"/>
        </w:rPr>
      </w:pPr>
      <w:r w:rsidRPr="005D5CAE">
        <w:rPr>
          <w:rFonts w:ascii="Times New Roman" w:eastAsia="Calibri" w:hAnsi="Times New Roman" w:cs="Times New Roman"/>
          <w:b/>
          <w:bCs/>
          <w:color w:val="000000"/>
          <w:sz w:val="24"/>
          <w:szCs w:val="24"/>
        </w:rPr>
        <w:t>2.2.</w:t>
      </w:r>
      <w:r w:rsidRPr="005D5CAE">
        <w:rPr>
          <w:rFonts w:ascii="Times New Roman" w:eastAsia="Calibri" w:hAnsi="Times New Roman" w:cs="Times New Roman"/>
          <w:bCs/>
          <w:color w:val="000000"/>
          <w:sz w:val="24"/>
          <w:szCs w:val="24"/>
        </w:rPr>
        <w:t xml:space="preserve"> Предлаганото оборудване/техника е ново, неупотребявано, с оригинални компоненти от производителя, в производство и има поддръжка за него.</w:t>
      </w:r>
    </w:p>
    <w:p w:rsidR="005D5CAE" w:rsidRPr="005D5CAE" w:rsidRDefault="005D5CAE" w:rsidP="005D5CAE">
      <w:pPr>
        <w:tabs>
          <w:tab w:val="left" w:pos="426"/>
        </w:tabs>
        <w:jc w:val="both"/>
        <w:rPr>
          <w:rFonts w:ascii="Times New Roman" w:eastAsia="Calibri" w:hAnsi="Times New Roman" w:cs="Times New Roman"/>
          <w:bCs/>
          <w:color w:val="000000"/>
          <w:sz w:val="24"/>
          <w:szCs w:val="24"/>
        </w:rPr>
      </w:pPr>
    </w:p>
    <w:p w:rsidR="005D5CAE" w:rsidRPr="005D5CAE" w:rsidRDefault="005D5CAE" w:rsidP="005D5CAE">
      <w:pPr>
        <w:tabs>
          <w:tab w:val="left" w:pos="426"/>
        </w:tabs>
        <w:jc w:val="both"/>
        <w:rPr>
          <w:rFonts w:ascii="Times New Roman" w:eastAsia="Calibri" w:hAnsi="Times New Roman" w:cs="Times New Roman"/>
          <w:bCs/>
          <w:color w:val="000000"/>
          <w:sz w:val="24"/>
          <w:szCs w:val="24"/>
        </w:rPr>
      </w:pPr>
      <w:r w:rsidRPr="005D5CAE">
        <w:rPr>
          <w:rFonts w:ascii="Times New Roman" w:eastAsia="Calibri" w:hAnsi="Times New Roman" w:cs="Times New Roman"/>
          <w:b/>
          <w:bCs/>
          <w:color w:val="000000"/>
          <w:sz w:val="24"/>
          <w:szCs w:val="24"/>
        </w:rPr>
        <w:t>2.3.</w:t>
      </w:r>
      <w:r w:rsidRPr="005D5CAE">
        <w:rPr>
          <w:rFonts w:ascii="Times New Roman" w:eastAsia="Calibri" w:hAnsi="Times New Roman" w:cs="Times New Roman"/>
          <w:bCs/>
          <w:color w:val="000000"/>
          <w:sz w:val="24"/>
          <w:szCs w:val="24"/>
        </w:rPr>
        <w:t xml:space="preserve"> Срокът за доставка на оборудването/техниката, включено в обособена позиция № 2 е до 45 (четиридесет и пет) работни дни, считано от получаване на </w:t>
      </w:r>
      <w:proofErr w:type="spellStart"/>
      <w:r w:rsidRPr="005D5CAE">
        <w:rPr>
          <w:rFonts w:ascii="Times New Roman" w:eastAsia="Calibri" w:hAnsi="Times New Roman" w:cs="Times New Roman"/>
          <w:bCs/>
          <w:color w:val="000000"/>
          <w:sz w:val="24"/>
          <w:szCs w:val="24"/>
        </w:rPr>
        <w:t>възлагателно</w:t>
      </w:r>
      <w:proofErr w:type="spellEnd"/>
      <w:r w:rsidRPr="005D5CAE">
        <w:rPr>
          <w:rFonts w:ascii="Times New Roman" w:eastAsia="Calibri" w:hAnsi="Times New Roman" w:cs="Times New Roman"/>
          <w:bCs/>
          <w:color w:val="000000"/>
          <w:sz w:val="24"/>
          <w:szCs w:val="24"/>
        </w:rPr>
        <w:t xml:space="preserve"> писмо от Изпълнителя.</w:t>
      </w:r>
    </w:p>
    <w:p w:rsidR="005D5CAE" w:rsidRPr="005D5CAE" w:rsidRDefault="005D5CAE" w:rsidP="005D5CAE">
      <w:pPr>
        <w:tabs>
          <w:tab w:val="left" w:pos="426"/>
        </w:tabs>
        <w:jc w:val="both"/>
        <w:rPr>
          <w:rFonts w:ascii="Times New Roman" w:eastAsia="Calibri" w:hAnsi="Times New Roman" w:cs="Times New Roman"/>
          <w:bCs/>
          <w:color w:val="000000"/>
          <w:sz w:val="24"/>
          <w:szCs w:val="24"/>
        </w:rPr>
      </w:pPr>
    </w:p>
    <w:p w:rsidR="005D5CAE" w:rsidRPr="005D5CAE" w:rsidRDefault="005D5CAE" w:rsidP="005D5CAE">
      <w:pPr>
        <w:tabs>
          <w:tab w:val="left" w:pos="426"/>
        </w:tabs>
        <w:jc w:val="both"/>
        <w:rPr>
          <w:rFonts w:ascii="Times New Roman" w:eastAsia="Calibri" w:hAnsi="Times New Roman" w:cs="Times New Roman"/>
          <w:bCs/>
          <w:color w:val="000000"/>
          <w:sz w:val="24"/>
          <w:szCs w:val="24"/>
        </w:rPr>
      </w:pPr>
      <w:r w:rsidRPr="005D5CAE">
        <w:rPr>
          <w:rFonts w:ascii="Times New Roman" w:eastAsia="Calibri" w:hAnsi="Times New Roman" w:cs="Times New Roman"/>
          <w:b/>
          <w:bCs/>
          <w:color w:val="000000"/>
          <w:sz w:val="24"/>
          <w:szCs w:val="24"/>
        </w:rPr>
        <w:t>2.4.</w:t>
      </w:r>
      <w:r w:rsidRPr="005D5CAE">
        <w:rPr>
          <w:rFonts w:ascii="Times New Roman" w:eastAsia="Calibri" w:hAnsi="Times New Roman" w:cs="Times New Roman"/>
          <w:bCs/>
          <w:color w:val="000000"/>
          <w:sz w:val="24"/>
          <w:szCs w:val="24"/>
        </w:rPr>
        <w:t xml:space="preserve"> Срокът за провеждане на обучението за работа с безпилотната система е съгласно разписаното в т. 2.1 и следва да се проведе до 20 (двадесет) работни дни, считано от датата на доставка на безпилотната система.</w:t>
      </w:r>
    </w:p>
    <w:p w:rsidR="005D5CAE" w:rsidRPr="005D5CAE" w:rsidRDefault="005D5CAE" w:rsidP="005D5CAE">
      <w:pPr>
        <w:tabs>
          <w:tab w:val="left" w:pos="1265"/>
        </w:tabs>
        <w:jc w:val="both"/>
        <w:rPr>
          <w:rFonts w:ascii="Times New Roman" w:hAnsi="Times New Roman" w:cs="Times New Roman"/>
          <w:sz w:val="24"/>
          <w:szCs w:val="24"/>
        </w:rPr>
      </w:pPr>
      <w:r w:rsidRPr="005D5CAE">
        <w:rPr>
          <w:rFonts w:ascii="Times New Roman" w:hAnsi="Times New Roman" w:cs="Times New Roman"/>
          <w:sz w:val="24"/>
          <w:szCs w:val="24"/>
        </w:rPr>
        <w:tab/>
      </w:r>
    </w:p>
    <w:p w:rsidR="005D5CAE" w:rsidRPr="005D5CAE" w:rsidRDefault="005D5CAE" w:rsidP="005D5CAE">
      <w:pPr>
        <w:tabs>
          <w:tab w:val="left" w:pos="426"/>
        </w:tabs>
        <w:jc w:val="both"/>
        <w:rPr>
          <w:rFonts w:ascii="Times New Roman" w:eastAsia="Calibri" w:hAnsi="Times New Roman" w:cs="Times New Roman"/>
          <w:color w:val="000000"/>
          <w:sz w:val="24"/>
          <w:szCs w:val="24"/>
        </w:rPr>
      </w:pPr>
      <w:r w:rsidRPr="005D5CAE">
        <w:rPr>
          <w:rFonts w:ascii="Times New Roman" w:eastAsia="Calibri" w:hAnsi="Times New Roman" w:cs="Times New Roman"/>
          <w:b/>
          <w:bCs/>
          <w:color w:val="000000"/>
          <w:sz w:val="24"/>
          <w:szCs w:val="24"/>
        </w:rPr>
        <w:t>3.</w:t>
      </w:r>
      <w:r w:rsidRPr="005D5CAE">
        <w:rPr>
          <w:rFonts w:ascii="Times New Roman" w:eastAsia="Calibri" w:hAnsi="Times New Roman" w:cs="Times New Roman"/>
          <w:bCs/>
          <w:color w:val="000000"/>
          <w:sz w:val="24"/>
          <w:szCs w:val="24"/>
        </w:rPr>
        <w:t xml:space="preserve"> Декларирам, че ще доставим артикулите и ще проведем обучението на територията на ДПП „Врачански Балкан“, на предварително посочено от Възложителя място или в офиса на ДПП „Врачански Балкан“ - гр. Враца, разклона за с. Паволче.</w:t>
      </w:r>
    </w:p>
    <w:p w:rsidR="005D5CAE" w:rsidRPr="005D5CAE" w:rsidRDefault="005D5CAE" w:rsidP="005D5CAE">
      <w:pPr>
        <w:tabs>
          <w:tab w:val="left" w:pos="1265"/>
        </w:tabs>
        <w:jc w:val="both"/>
        <w:rPr>
          <w:rFonts w:ascii="Times New Roman" w:hAnsi="Times New Roman" w:cs="Times New Roman"/>
          <w:sz w:val="24"/>
          <w:szCs w:val="24"/>
        </w:rPr>
      </w:pPr>
    </w:p>
    <w:p w:rsidR="005D5CAE" w:rsidRPr="005D5CAE" w:rsidRDefault="005D5CAE" w:rsidP="005D5CAE">
      <w:pPr>
        <w:tabs>
          <w:tab w:val="left" w:pos="360"/>
        </w:tabs>
        <w:jc w:val="both"/>
        <w:rPr>
          <w:rFonts w:ascii="Times New Roman" w:hAnsi="Times New Roman" w:cs="Times New Roman"/>
          <w:noProof/>
          <w:sz w:val="24"/>
          <w:szCs w:val="24"/>
        </w:rPr>
      </w:pPr>
      <w:r w:rsidRPr="005D5CAE">
        <w:rPr>
          <w:rFonts w:ascii="Times New Roman" w:hAnsi="Times New Roman" w:cs="Times New Roman"/>
          <w:b/>
          <w:noProof/>
          <w:sz w:val="24"/>
          <w:szCs w:val="24"/>
        </w:rPr>
        <w:t>4.</w:t>
      </w:r>
      <w:r w:rsidRPr="005D5CAE">
        <w:rPr>
          <w:rFonts w:ascii="Times New Roman" w:hAnsi="Times New Roman" w:cs="Times New Roman"/>
          <w:noProof/>
          <w:sz w:val="24"/>
          <w:szCs w:val="24"/>
        </w:rPr>
        <w:t xml:space="preserve"> Декларирам, че при изготвяне на настоящата оферта са спазени задълженията, свързани с данъции осигуровки, опазване на околната среда, закрила на заетостта и условията на труд.</w:t>
      </w:r>
    </w:p>
    <w:p w:rsidR="005D5CAE" w:rsidRPr="005D5CAE" w:rsidRDefault="005D5CAE" w:rsidP="005D5CAE">
      <w:pPr>
        <w:tabs>
          <w:tab w:val="left" w:pos="360"/>
        </w:tabs>
        <w:jc w:val="both"/>
        <w:rPr>
          <w:rFonts w:ascii="Times New Roman" w:hAnsi="Times New Roman" w:cs="Times New Roman"/>
          <w:noProof/>
          <w:sz w:val="24"/>
          <w:szCs w:val="24"/>
        </w:rPr>
      </w:pPr>
    </w:p>
    <w:p w:rsidR="005D5CAE" w:rsidRPr="005D5CAE" w:rsidRDefault="005D5CAE" w:rsidP="005D5CAE">
      <w:pPr>
        <w:tabs>
          <w:tab w:val="left" w:pos="360"/>
        </w:tabs>
        <w:jc w:val="both"/>
        <w:rPr>
          <w:rFonts w:ascii="Times New Roman" w:hAnsi="Times New Roman" w:cs="Times New Roman"/>
          <w:sz w:val="24"/>
          <w:szCs w:val="24"/>
        </w:rPr>
      </w:pPr>
    </w:p>
    <w:p w:rsidR="005D5CAE" w:rsidRPr="005D5CAE" w:rsidRDefault="005D5CAE" w:rsidP="005D5CAE">
      <w:pPr>
        <w:tabs>
          <w:tab w:val="left" w:pos="360"/>
        </w:tabs>
        <w:jc w:val="both"/>
        <w:rPr>
          <w:rFonts w:ascii="Times New Roman" w:hAnsi="Times New Roman" w:cs="Times New Roman"/>
          <w:sz w:val="24"/>
          <w:szCs w:val="24"/>
        </w:rPr>
      </w:pPr>
      <w:r w:rsidRPr="005D5CAE">
        <w:rPr>
          <w:rFonts w:ascii="Times New Roman" w:hAnsi="Times New Roman" w:cs="Times New Roman"/>
          <w:sz w:val="24"/>
          <w:szCs w:val="24"/>
        </w:rPr>
        <w:tab/>
      </w:r>
    </w:p>
    <w:p w:rsidR="005D5CAE" w:rsidRPr="005D5CAE" w:rsidRDefault="005D5CAE" w:rsidP="005D5CAE">
      <w:pPr>
        <w:tabs>
          <w:tab w:val="center" w:pos="4536"/>
          <w:tab w:val="left" w:pos="8640"/>
          <w:tab w:val="right" w:pos="9072"/>
        </w:tabs>
        <w:jc w:val="right"/>
        <w:rPr>
          <w:rFonts w:ascii="Times New Roman" w:hAnsi="Times New Roman" w:cs="Times New Roman"/>
          <w:sz w:val="24"/>
          <w:szCs w:val="24"/>
        </w:rPr>
      </w:pPr>
    </w:p>
    <w:tbl>
      <w:tblPr>
        <w:tblW w:w="5000" w:type="pct"/>
        <w:tblCellMar>
          <w:left w:w="0" w:type="dxa"/>
          <w:right w:w="0" w:type="dxa"/>
        </w:tblCellMar>
        <w:tblLook w:val="0000"/>
      </w:tblPr>
      <w:tblGrid>
        <w:gridCol w:w="4546"/>
        <w:gridCol w:w="4546"/>
      </w:tblGrid>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 xml:space="preserve">Дата </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 _________ / 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Име и фамилия</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Длъжност</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 xml:space="preserve">Подпис и печат </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Наименование на участника</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bl>
    <w:p w:rsidR="005D5CAE" w:rsidRPr="005D5CAE" w:rsidRDefault="005D5CAE" w:rsidP="005D5CAE">
      <w:pPr>
        <w:jc w:val="right"/>
        <w:rPr>
          <w:rFonts w:ascii="Times New Roman" w:hAnsi="Times New Roman" w:cs="Times New Roman"/>
          <w:b/>
          <w:sz w:val="24"/>
          <w:szCs w:val="24"/>
        </w:rPr>
      </w:pPr>
    </w:p>
    <w:p w:rsidR="005D5CAE" w:rsidRPr="005D5CAE" w:rsidRDefault="005D5CAE" w:rsidP="005D5CAE">
      <w:pPr>
        <w:jc w:val="right"/>
        <w:rPr>
          <w:rFonts w:ascii="Times New Roman" w:hAnsi="Times New Roman" w:cs="Times New Roman"/>
          <w:sz w:val="24"/>
          <w:szCs w:val="24"/>
        </w:rPr>
      </w:pPr>
    </w:p>
    <w:p w:rsidR="005D5CAE" w:rsidRPr="005D5CAE" w:rsidRDefault="005D5CAE" w:rsidP="005D5CAE">
      <w:pPr>
        <w:jc w:val="right"/>
        <w:rPr>
          <w:rFonts w:ascii="Times New Roman" w:hAnsi="Times New Roman" w:cs="Times New Roman"/>
          <w:sz w:val="24"/>
          <w:szCs w:val="24"/>
        </w:rPr>
      </w:pPr>
    </w:p>
    <w:p w:rsidR="005D5CAE" w:rsidRPr="005D5CAE" w:rsidRDefault="005D5CAE" w:rsidP="005D5CAE">
      <w:pPr>
        <w:jc w:val="right"/>
        <w:rPr>
          <w:rFonts w:ascii="Times New Roman" w:hAnsi="Times New Roman" w:cs="Times New Roman"/>
          <w:sz w:val="24"/>
          <w:szCs w:val="24"/>
        </w:rPr>
      </w:pPr>
    </w:p>
    <w:p w:rsidR="005D5CAE" w:rsidRPr="005D5CAE" w:rsidRDefault="005D5CAE" w:rsidP="005D5CAE">
      <w:pPr>
        <w:jc w:val="right"/>
        <w:rPr>
          <w:rFonts w:ascii="Times New Roman" w:hAnsi="Times New Roman" w:cs="Times New Roman"/>
          <w:sz w:val="24"/>
          <w:szCs w:val="24"/>
        </w:rPr>
      </w:pPr>
    </w:p>
    <w:p w:rsidR="005D5CAE" w:rsidRPr="005D5CAE" w:rsidRDefault="005D5CAE" w:rsidP="005D5CAE">
      <w:pPr>
        <w:jc w:val="right"/>
        <w:rPr>
          <w:rFonts w:ascii="Times New Roman" w:hAnsi="Times New Roman" w:cs="Times New Roman"/>
          <w:sz w:val="24"/>
          <w:szCs w:val="24"/>
        </w:rPr>
      </w:pPr>
    </w:p>
    <w:p w:rsidR="005D5CAE" w:rsidRPr="005D5CAE" w:rsidRDefault="005D5CAE" w:rsidP="005D5CAE">
      <w:pPr>
        <w:jc w:val="right"/>
        <w:rPr>
          <w:rFonts w:ascii="Times New Roman" w:hAnsi="Times New Roman" w:cs="Times New Roman"/>
          <w:sz w:val="24"/>
          <w:szCs w:val="24"/>
        </w:rPr>
      </w:pPr>
    </w:p>
    <w:p w:rsidR="005D5CAE" w:rsidRPr="005D5CAE" w:rsidRDefault="005D5CAE" w:rsidP="005D5CAE">
      <w:pPr>
        <w:jc w:val="right"/>
        <w:rPr>
          <w:rFonts w:ascii="Times New Roman" w:hAnsi="Times New Roman" w:cs="Times New Roman"/>
          <w:i/>
          <w:sz w:val="24"/>
          <w:szCs w:val="24"/>
        </w:rPr>
      </w:pPr>
      <w:r w:rsidRPr="005D5CAE">
        <w:rPr>
          <w:rFonts w:ascii="Times New Roman" w:hAnsi="Times New Roman" w:cs="Times New Roman"/>
          <w:i/>
          <w:sz w:val="24"/>
          <w:szCs w:val="24"/>
        </w:rPr>
        <w:t>Образец №4а</w:t>
      </w:r>
    </w:p>
    <w:p w:rsidR="005D5CAE" w:rsidRPr="005D5CAE" w:rsidRDefault="005D5CAE" w:rsidP="005D5CAE">
      <w:pPr>
        <w:jc w:val="center"/>
        <w:rPr>
          <w:rFonts w:ascii="Times New Roman" w:hAnsi="Times New Roman" w:cs="Times New Roman"/>
          <w:b/>
          <w:sz w:val="24"/>
          <w:szCs w:val="24"/>
        </w:rPr>
      </w:pPr>
      <w:r w:rsidRPr="005D5CAE">
        <w:rPr>
          <w:rFonts w:ascii="Times New Roman" w:hAnsi="Times New Roman" w:cs="Times New Roman"/>
          <w:b/>
          <w:sz w:val="24"/>
          <w:szCs w:val="24"/>
        </w:rPr>
        <w:t>ЦЕНОВО ПРЕДЛОЖЕНИЕ</w:t>
      </w:r>
      <w:bookmarkEnd w:id="34"/>
      <w:bookmarkEnd w:id="35"/>
    </w:p>
    <w:p w:rsidR="005D5CAE" w:rsidRPr="005D5CAE" w:rsidRDefault="005D5CAE" w:rsidP="005D5CAE">
      <w:pPr>
        <w:jc w:val="center"/>
        <w:rPr>
          <w:rFonts w:ascii="Times New Roman" w:hAnsi="Times New Roman" w:cs="Times New Roman"/>
          <w:b/>
          <w:sz w:val="24"/>
          <w:szCs w:val="24"/>
        </w:rPr>
      </w:pPr>
      <w:r w:rsidRPr="005D5CAE">
        <w:rPr>
          <w:rFonts w:ascii="Times New Roman" w:hAnsi="Times New Roman" w:cs="Times New Roman"/>
          <w:b/>
          <w:sz w:val="24"/>
          <w:szCs w:val="24"/>
        </w:rPr>
        <w:t>ЗА ОБОСОБЕНА ПОЗИЦИЯ № 1</w:t>
      </w:r>
    </w:p>
    <w:p w:rsidR="005D5CAE" w:rsidRPr="005D5CAE" w:rsidRDefault="005D5CAE" w:rsidP="005D5CAE">
      <w:pPr>
        <w:jc w:val="both"/>
        <w:rPr>
          <w:rFonts w:ascii="Times New Roman" w:hAnsi="Times New Roman" w:cs="Times New Roman"/>
          <w:b/>
          <w:sz w:val="24"/>
          <w:szCs w:val="24"/>
        </w:rPr>
      </w:pP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От ................................................................................................................................................,</w:t>
      </w:r>
    </w:p>
    <w:p w:rsidR="005D5CAE" w:rsidRPr="005D5CAE" w:rsidRDefault="005D5CAE" w:rsidP="005D5CAE">
      <w:pPr>
        <w:spacing w:line="360" w:lineRule="auto"/>
        <w:jc w:val="center"/>
        <w:rPr>
          <w:rFonts w:ascii="Times New Roman" w:hAnsi="Times New Roman" w:cs="Times New Roman"/>
          <w:sz w:val="24"/>
          <w:szCs w:val="24"/>
          <w:vertAlign w:val="superscript"/>
        </w:rPr>
      </w:pPr>
      <w:r w:rsidRPr="005D5CAE">
        <w:rPr>
          <w:rFonts w:ascii="Times New Roman" w:hAnsi="Times New Roman" w:cs="Times New Roman"/>
          <w:sz w:val="24"/>
          <w:szCs w:val="24"/>
          <w:vertAlign w:val="superscript"/>
        </w:rPr>
        <w:t>/собствено, бащино и фамилно име /</w:t>
      </w:r>
    </w:p>
    <w:p w:rsidR="005D5CAE" w:rsidRPr="005D5CAE" w:rsidRDefault="005D5CAE" w:rsidP="005D5CAE">
      <w:pPr>
        <w:ind w:firstLine="1"/>
        <w:jc w:val="both"/>
        <w:rPr>
          <w:rFonts w:ascii="Times New Roman" w:hAnsi="Times New Roman" w:cs="Times New Roman"/>
          <w:sz w:val="24"/>
          <w:szCs w:val="24"/>
        </w:rPr>
      </w:pPr>
      <w:r w:rsidRPr="005D5CAE">
        <w:rPr>
          <w:rFonts w:ascii="Times New Roman" w:hAnsi="Times New Roman" w:cs="Times New Roman"/>
          <w:sz w:val="24"/>
          <w:szCs w:val="24"/>
        </w:rPr>
        <w:t>в качеството си на ......................................................................................................................</w:t>
      </w:r>
    </w:p>
    <w:p w:rsidR="005D5CAE" w:rsidRPr="005D5CAE" w:rsidRDefault="005D5CAE" w:rsidP="005D5CAE">
      <w:pPr>
        <w:spacing w:line="360" w:lineRule="auto"/>
        <w:ind w:firstLine="1"/>
        <w:jc w:val="center"/>
        <w:rPr>
          <w:rFonts w:ascii="Times New Roman" w:hAnsi="Times New Roman" w:cs="Times New Roman"/>
          <w:sz w:val="24"/>
          <w:szCs w:val="24"/>
          <w:vertAlign w:val="superscript"/>
        </w:rPr>
      </w:pPr>
      <w:r w:rsidRPr="005D5CAE">
        <w:rPr>
          <w:rFonts w:ascii="Times New Roman" w:hAnsi="Times New Roman" w:cs="Times New Roman"/>
          <w:sz w:val="24"/>
          <w:szCs w:val="24"/>
          <w:vertAlign w:val="superscript"/>
        </w:rPr>
        <w:t>/посочва се качеството на лицето - съдружник, неограничено отговорен съдружник, управител, член на СД или УС, пр./</w:t>
      </w:r>
    </w:p>
    <w:p w:rsidR="005D5CAE" w:rsidRPr="005D5CAE" w:rsidRDefault="005D5CAE" w:rsidP="005D5CAE">
      <w:pPr>
        <w:ind w:firstLine="1"/>
        <w:jc w:val="both"/>
        <w:rPr>
          <w:rFonts w:ascii="Times New Roman" w:hAnsi="Times New Roman" w:cs="Times New Roman"/>
          <w:sz w:val="24"/>
          <w:szCs w:val="24"/>
        </w:rPr>
      </w:pPr>
      <w:r w:rsidRPr="005D5CAE">
        <w:rPr>
          <w:rFonts w:ascii="Times New Roman" w:hAnsi="Times New Roman" w:cs="Times New Roman"/>
          <w:sz w:val="24"/>
          <w:szCs w:val="24"/>
        </w:rPr>
        <w:t>в ....................................................................................................................................................</w:t>
      </w:r>
    </w:p>
    <w:p w:rsidR="005D5CAE" w:rsidRPr="005D5CAE" w:rsidRDefault="005D5CAE" w:rsidP="005D5CAE">
      <w:pPr>
        <w:spacing w:line="360" w:lineRule="auto"/>
        <w:ind w:firstLine="1"/>
        <w:jc w:val="center"/>
        <w:rPr>
          <w:rFonts w:ascii="Times New Roman" w:hAnsi="Times New Roman" w:cs="Times New Roman"/>
          <w:sz w:val="24"/>
          <w:szCs w:val="24"/>
          <w:vertAlign w:val="superscript"/>
        </w:rPr>
      </w:pPr>
      <w:r w:rsidRPr="005D5CAE">
        <w:rPr>
          <w:rFonts w:ascii="Times New Roman" w:hAnsi="Times New Roman" w:cs="Times New Roman"/>
          <w:sz w:val="24"/>
          <w:szCs w:val="24"/>
          <w:vertAlign w:val="superscript"/>
        </w:rPr>
        <w:t>/наименование на юридическото лице, физическото лице и вид на търговеца/</w:t>
      </w:r>
    </w:p>
    <w:p w:rsidR="005D5CAE" w:rsidRPr="005D5CAE" w:rsidRDefault="005D5CAE" w:rsidP="005D5CAE">
      <w:pPr>
        <w:spacing w:line="360" w:lineRule="auto"/>
        <w:ind w:firstLine="1"/>
        <w:jc w:val="both"/>
        <w:rPr>
          <w:rFonts w:ascii="Times New Roman" w:hAnsi="Times New Roman" w:cs="Times New Roman"/>
          <w:sz w:val="24"/>
          <w:szCs w:val="24"/>
        </w:rPr>
      </w:pPr>
      <w:r w:rsidRPr="005D5CAE">
        <w:rPr>
          <w:rFonts w:ascii="Times New Roman" w:hAnsi="Times New Roman" w:cs="Times New Roman"/>
          <w:sz w:val="24"/>
          <w:szCs w:val="24"/>
        </w:rPr>
        <w:t>регистриран/</w:t>
      </w:r>
      <w:r w:rsidRPr="00AD1B3D">
        <w:rPr>
          <w:rFonts w:ascii="Times New Roman" w:hAnsi="Times New Roman" w:cs="Times New Roman"/>
          <w:color w:val="000000" w:themeColor="text1"/>
          <w:sz w:val="24"/>
          <w:szCs w:val="24"/>
        </w:rPr>
        <w:t>вписан в Търговския регистър при Агенция п</w:t>
      </w:r>
      <w:r w:rsidR="00AD1B3D">
        <w:rPr>
          <w:rFonts w:ascii="Times New Roman" w:hAnsi="Times New Roman" w:cs="Times New Roman"/>
          <w:color w:val="000000" w:themeColor="text1"/>
          <w:sz w:val="24"/>
          <w:szCs w:val="24"/>
        </w:rPr>
        <w:t>о вписванията с ЕИК/БУЛСТАТ/</w:t>
      </w:r>
      <w:r w:rsidR="00354075" w:rsidRPr="00AD1B3D">
        <w:rPr>
          <w:rFonts w:ascii="Times New Roman" w:hAnsi="Times New Roman" w:cs="Times New Roman"/>
          <w:color w:val="000000" w:themeColor="text1"/>
          <w:sz w:val="24"/>
          <w:szCs w:val="24"/>
        </w:rPr>
        <w:t xml:space="preserve"> еквивалент</w:t>
      </w:r>
      <w:r w:rsidRPr="00AD1B3D">
        <w:rPr>
          <w:rFonts w:ascii="Times New Roman" w:hAnsi="Times New Roman" w:cs="Times New Roman"/>
          <w:color w:val="000000" w:themeColor="text1"/>
          <w:sz w:val="24"/>
          <w:szCs w:val="24"/>
        </w:rPr>
        <w:t>................................</w:t>
      </w:r>
    </w:p>
    <w:p w:rsidR="005D5CAE" w:rsidRPr="005D5CAE" w:rsidRDefault="005D5CAE" w:rsidP="005D5CAE">
      <w:pPr>
        <w:jc w:val="both"/>
        <w:rPr>
          <w:rFonts w:ascii="Times New Roman" w:hAnsi="Times New Roman" w:cs="Times New Roman"/>
          <w:b/>
          <w:sz w:val="24"/>
          <w:szCs w:val="24"/>
        </w:rPr>
      </w:pPr>
    </w:p>
    <w:p w:rsidR="005D5CAE" w:rsidRPr="005D5CAE" w:rsidRDefault="005D5CAE" w:rsidP="005D5CAE">
      <w:pPr>
        <w:tabs>
          <w:tab w:val="left" w:pos="360"/>
          <w:tab w:val="left" w:pos="480"/>
        </w:tabs>
        <w:rPr>
          <w:rFonts w:ascii="Times New Roman" w:hAnsi="Times New Roman" w:cs="Times New Roman"/>
          <w:b/>
          <w:iCs/>
          <w:sz w:val="24"/>
          <w:szCs w:val="24"/>
        </w:rPr>
      </w:pPr>
      <w:r w:rsidRPr="005D5CAE">
        <w:rPr>
          <w:rFonts w:ascii="Times New Roman" w:hAnsi="Times New Roman" w:cs="Times New Roman"/>
          <w:b/>
          <w:iCs/>
          <w:sz w:val="24"/>
          <w:szCs w:val="24"/>
        </w:rPr>
        <w:t>УВАЖАЕМИ ДАМИ И ГОСПОДА,</w:t>
      </w:r>
    </w:p>
    <w:p w:rsidR="005D5CAE" w:rsidRPr="005D5CAE" w:rsidRDefault="005D5CAE" w:rsidP="005D5CAE">
      <w:pPr>
        <w:tabs>
          <w:tab w:val="left" w:pos="360"/>
          <w:tab w:val="left" w:pos="480"/>
        </w:tabs>
        <w:rPr>
          <w:rFonts w:ascii="Times New Roman" w:hAnsi="Times New Roman" w:cs="Times New Roman"/>
          <w:b/>
          <w:iCs/>
          <w:sz w:val="24"/>
          <w:szCs w:val="24"/>
        </w:rPr>
      </w:pPr>
    </w:p>
    <w:p w:rsidR="005D5CAE" w:rsidRPr="005D5CAE" w:rsidRDefault="005D5CAE" w:rsidP="005D5CAE">
      <w:pPr>
        <w:jc w:val="both"/>
        <w:rPr>
          <w:rFonts w:ascii="Times New Roman" w:eastAsia="Calibri" w:hAnsi="Times New Roman" w:cs="Times New Roman"/>
          <w:b/>
          <w:color w:val="000000"/>
          <w:sz w:val="24"/>
          <w:szCs w:val="24"/>
        </w:rPr>
      </w:pPr>
      <w:r w:rsidRPr="005D5CAE">
        <w:rPr>
          <w:rFonts w:ascii="Times New Roman" w:hAnsi="Times New Roman" w:cs="Times New Roman"/>
          <w:sz w:val="24"/>
          <w:szCs w:val="24"/>
        </w:rPr>
        <w:t xml:space="preserve">С настоящото Ви представям нашето ценово предложение за изпълнение на </w:t>
      </w:r>
      <w:r w:rsidRPr="005D5CAE">
        <w:rPr>
          <w:rFonts w:ascii="Times New Roman" w:eastAsia="Calibri" w:hAnsi="Times New Roman" w:cs="Times New Roman"/>
          <w:sz w:val="24"/>
          <w:szCs w:val="24"/>
        </w:rPr>
        <w:t xml:space="preserve">обществена поръчка - </w:t>
      </w:r>
      <w:r w:rsidRPr="005D5CAE">
        <w:rPr>
          <w:rFonts w:ascii="Times New Roman" w:hAnsi="Times New Roman" w:cs="Times New Roman"/>
          <w:sz w:val="24"/>
          <w:szCs w:val="24"/>
        </w:rPr>
        <w:t>публично състезание по чл. 18, ал. 1, т. 12 от Закона за обществените поръчки с предмет:</w:t>
      </w:r>
      <w:r w:rsidRPr="005D5CAE">
        <w:rPr>
          <w:rFonts w:ascii="Times New Roman" w:hAnsi="Times New Roman" w:cs="Times New Roman"/>
          <w:b/>
          <w:sz w:val="24"/>
          <w:szCs w:val="24"/>
        </w:rPr>
        <w:t xml:space="preserve"> </w:t>
      </w:r>
      <w:r w:rsidRPr="005D5CAE">
        <w:rPr>
          <w:rFonts w:ascii="Times New Roman" w:eastAsia="Calibri" w:hAnsi="Times New Roman" w:cs="Times New Roman"/>
          <w:b/>
          <w:color w:val="000000"/>
          <w:sz w:val="24"/>
          <w:szCs w:val="24"/>
        </w:rPr>
        <w:t>„</w:t>
      </w:r>
      <w:r w:rsidRPr="005D5CAE">
        <w:rPr>
          <w:rFonts w:ascii="Times New Roman" w:hAnsi="Times New Roman" w:cs="Times New Roman"/>
          <w:b/>
          <w:sz w:val="24"/>
          <w:szCs w:val="24"/>
        </w:rPr>
        <w:t>ДОСТАВКА НА ОБОРУДВАНЕ И СОФТУЕР ЗА ВЪЗДУШНО И НАЗЕМНО ИЗСЛЕДВАНЕ И 3D МОДЕЛИРАНЕ</w:t>
      </w:r>
      <w:r w:rsidRPr="005D5CAE">
        <w:rPr>
          <w:rFonts w:ascii="Times New Roman" w:eastAsia="Calibri" w:hAnsi="Times New Roman" w:cs="Times New Roman"/>
          <w:b/>
          <w:color w:val="000000"/>
          <w:sz w:val="24"/>
          <w:szCs w:val="24"/>
        </w:rPr>
        <w:t>", ОБОСОБЕНА ПОЗИЦИЯ № 1 „БЕЗПИЛОТНА ВЪЗДУШНА СИСТЕМА - ТИП ВЪЗДУХОПЛАВАТЕЛНО СРЕДСТВО, ОБОРУДВАНЕ И СОФТУЕР</w:t>
      </w:r>
      <w:r w:rsidRPr="005D5CAE">
        <w:rPr>
          <w:rFonts w:ascii="Times New Roman" w:hAnsi="Times New Roman" w:cs="Times New Roman"/>
          <w:b/>
          <w:sz w:val="24"/>
          <w:szCs w:val="24"/>
        </w:rPr>
        <w:t xml:space="preserve"> </w:t>
      </w:r>
      <w:r w:rsidRPr="005D5CAE">
        <w:rPr>
          <w:rFonts w:ascii="Times New Roman" w:eastAsia="Calibri" w:hAnsi="Times New Roman" w:cs="Times New Roman"/>
          <w:b/>
          <w:color w:val="000000"/>
          <w:sz w:val="24"/>
          <w:szCs w:val="24"/>
        </w:rPr>
        <w:t xml:space="preserve">“, </w:t>
      </w:r>
      <w:r w:rsidRPr="005D5CAE">
        <w:rPr>
          <w:rFonts w:ascii="Times New Roman" w:eastAsia="Calibri" w:hAnsi="Times New Roman" w:cs="Times New Roman"/>
          <w:sz w:val="24"/>
          <w:szCs w:val="24"/>
        </w:rPr>
        <w:t>както следва:</w:t>
      </w:r>
    </w:p>
    <w:p w:rsidR="005D5CAE" w:rsidRPr="005D5CAE" w:rsidRDefault="005D5CAE" w:rsidP="005D5CAE">
      <w:pPr>
        <w:jc w:val="both"/>
        <w:rPr>
          <w:rFonts w:ascii="Times New Roman" w:hAnsi="Times New Roman" w:cs="Times New Roman"/>
          <w:sz w:val="24"/>
          <w:szCs w:val="24"/>
        </w:rPr>
      </w:pPr>
      <w:r w:rsidRPr="005D5CAE">
        <w:rPr>
          <w:rFonts w:ascii="Times New Roman" w:eastAsia="Calibri" w:hAnsi="Times New Roman" w:cs="Times New Roman"/>
          <w:b/>
          <w:color w:val="000000"/>
          <w:sz w:val="24"/>
          <w:szCs w:val="24"/>
        </w:rPr>
        <w:t>1.</w:t>
      </w:r>
      <w:r w:rsidRPr="005D5CAE">
        <w:rPr>
          <w:rFonts w:ascii="Times New Roman" w:eastAsia="Calibri" w:hAnsi="Times New Roman" w:cs="Times New Roman"/>
          <w:color w:val="000000"/>
          <w:sz w:val="24"/>
          <w:szCs w:val="24"/>
        </w:rPr>
        <w:t xml:space="preserve"> </w:t>
      </w:r>
      <w:r w:rsidRPr="005D5CAE">
        <w:rPr>
          <w:rFonts w:ascii="Times New Roman" w:hAnsi="Times New Roman" w:cs="Times New Roman"/>
          <w:sz w:val="24"/>
          <w:szCs w:val="24"/>
        </w:rPr>
        <w:t>Декларирам, че Ценовото ни предложение е изготвено в пълно съответствие с изискванията и условията на Възложителя, посочени в обявлението, документацията за участие, в т.ч. и „Техническата спецификация”.</w:t>
      </w:r>
    </w:p>
    <w:p w:rsidR="005D5CAE" w:rsidRPr="005D5CAE" w:rsidRDefault="005D5CAE" w:rsidP="005D5CAE">
      <w:pPr>
        <w:jc w:val="both"/>
        <w:rPr>
          <w:rFonts w:ascii="Times New Roman" w:hAnsi="Times New Roman" w:cs="Times New Roman"/>
          <w:sz w:val="24"/>
          <w:szCs w:val="24"/>
        </w:rPr>
      </w:pP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
          <w:sz w:val="24"/>
          <w:szCs w:val="24"/>
        </w:rPr>
        <w:t xml:space="preserve">2. </w:t>
      </w:r>
      <w:r w:rsidRPr="005D5CAE">
        <w:rPr>
          <w:rFonts w:ascii="Times New Roman" w:hAnsi="Times New Roman" w:cs="Times New Roman"/>
          <w:sz w:val="24"/>
          <w:szCs w:val="24"/>
        </w:rPr>
        <w:t>Предлагам следните единични цени и обща стойност за артикулите, включени в обособена позиция № 1, както следва:</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ab/>
      </w:r>
    </w:p>
    <w:tbl>
      <w:tblPr>
        <w:tblW w:w="0" w:type="auto"/>
        <w:jc w:val="center"/>
        <w:tblLook w:val="0000"/>
      </w:tblPr>
      <w:tblGrid>
        <w:gridCol w:w="458"/>
        <w:gridCol w:w="4876"/>
        <w:gridCol w:w="3833"/>
      </w:tblGrid>
      <w:tr w:rsidR="005D5CAE" w:rsidRPr="005D5CAE" w:rsidTr="00501BF1">
        <w:trPr>
          <w:jc w:val="center"/>
        </w:trPr>
        <w:tc>
          <w:tcPr>
            <w:tcW w:w="417"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jc w:val="center"/>
              <w:rPr>
                <w:rFonts w:ascii="Times New Roman" w:hAnsi="Times New Roman" w:cs="Times New Roman"/>
                <w:b/>
                <w:sz w:val="24"/>
                <w:szCs w:val="24"/>
              </w:rPr>
            </w:pPr>
            <w:r w:rsidRPr="005D5CAE">
              <w:rPr>
                <w:rFonts w:ascii="Times New Roman" w:hAnsi="Times New Roman" w:cs="Times New Roman"/>
                <w:b/>
                <w:sz w:val="24"/>
                <w:szCs w:val="24"/>
              </w:rPr>
              <w:t>№</w:t>
            </w:r>
          </w:p>
        </w:tc>
        <w:tc>
          <w:tcPr>
            <w:tcW w:w="4876" w:type="dxa"/>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jc w:val="center"/>
              <w:rPr>
                <w:rFonts w:ascii="Times New Roman" w:hAnsi="Times New Roman" w:cs="Times New Roman"/>
                <w:b/>
                <w:sz w:val="24"/>
                <w:szCs w:val="24"/>
              </w:rPr>
            </w:pPr>
            <w:r w:rsidRPr="005D5CAE">
              <w:rPr>
                <w:rFonts w:ascii="Times New Roman" w:hAnsi="Times New Roman" w:cs="Times New Roman"/>
                <w:b/>
                <w:sz w:val="24"/>
                <w:szCs w:val="24"/>
              </w:rPr>
              <w:t>Артикул</w:t>
            </w:r>
          </w:p>
        </w:tc>
        <w:tc>
          <w:tcPr>
            <w:tcW w:w="3833" w:type="dxa"/>
            <w:tcBorders>
              <w:top w:val="single" w:sz="4" w:space="0" w:color="auto"/>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5D5CAE">
              <w:rPr>
                <w:rFonts w:ascii="Times New Roman" w:hAnsi="Times New Roman" w:cs="Times New Roman"/>
                <w:b/>
                <w:sz w:val="24"/>
                <w:szCs w:val="24"/>
              </w:rPr>
              <w:t>Единична цена без ДДС</w:t>
            </w:r>
          </w:p>
        </w:tc>
      </w:tr>
      <w:tr w:rsidR="005D5CAE" w:rsidRPr="005D5CAE" w:rsidTr="00501BF1">
        <w:trPr>
          <w:jc w:val="center"/>
        </w:trPr>
        <w:tc>
          <w:tcPr>
            <w:tcW w:w="417"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1.</w:t>
            </w:r>
          </w:p>
        </w:tc>
        <w:tc>
          <w:tcPr>
            <w:tcW w:w="4876" w:type="dxa"/>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 xml:space="preserve">Безпилотна въздушна система - тип </w:t>
            </w:r>
            <w:proofErr w:type="spellStart"/>
            <w:r w:rsidRPr="005D5CAE">
              <w:rPr>
                <w:rFonts w:ascii="Times New Roman" w:hAnsi="Times New Roman" w:cs="Times New Roman"/>
                <w:b/>
                <w:sz w:val="24"/>
                <w:szCs w:val="24"/>
              </w:rPr>
              <w:t>въздухоплава-телно</w:t>
            </w:r>
            <w:proofErr w:type="spellEnd"/>
            <w:r w:rsidRPr="005D5CAE">
              <w:rPr>
                <w:rFonts w:ascii="Times New Roman" w:hAnsi="Times New Roman" w:cs="Times New Roman"/>
                <w:b/>
                <w:sz w:val="24"/>
                <w:szCs w:val="24"/>
              </w:rPr>
              <w:t xml:space="preserve"> средство – (тип „Крило -Самолет”) с възможност за вертикално излитане и с възможност за сглобяване на </w:t>
            </w:r>
            <w:proofErr w:type="spellStart"/>
            <w:r w:rsidRPr="005D5CAE">
              <w:rPr>
                <w:rFonts w:ascii="Times New Roman" w:hAnsi="Times New Roman" w:cs="Times New Roman"/>
                <w:b/>
                <w:sz w:val="24"/>
                <w:szCs w:val="24"/>
              </w:rPr>
              <w:t>LiDAR</w:t>
            </w:r>
            <w:proofErr w:type="spellEnd"/>
            <w:r w:rsidRPr="005D5CAE">
              <w:rPr>
                <w:rFonts w:ascii="Times New Roman" w:hAnsi="Times New Roman" w:cs="Times New Roman"/>
                <w:b/>
                <w:sz w:val="24"/>
                <w:szCs w:val="24"/>
              </w:rPr>
              <w:t xml:space="preserve"> </w:t>
            </w:r>
          </w:p>
        </w:tc>
        <w:tc>
          <w:tcPr>
            <w:tcW w:w="3833" w:type="dxa"/>
            <w:tcBorders>
              <w:top w:val="single" w:sz="4" w:space="0" w:color="000000"/>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215"/>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5D5CAE" w:rsidRPr="005D5CAE" w:rsidTr="00501BF1">
        <w:trPr>
          <w:jc w:val="center"/>
        </w:trPr>
        <w:tc>
          <w:tcPr>
            <w:tcW w:w="417"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2.</w:t>
            </w:r>
          </w:p>
        </w:tc>
        <w:tc>
          <w:tcPr>
            <w:tcW w:w="4876" w:type="dxa"/>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5CAE">
              <w:rPr>
                <w:rFonts w:ascii="Times New Roman" w:hAnsi="Times New Roman" w:cs="Times New Roman"/>
                <w:b/>
                <w:sz w:val="24"/>
                <w:szCs w:val="24"/>
              </w:rPr>
              <w:t>Система за прецизно позициониране</w:t>
            </w:r>
            <w:r w:rsidRPr="005D5CAE">
              <w:rPr>
                <w:rFonts w:ascii="Times New Roman" w:hAnsi="Times New Roman" w:cs="Times New Roman"/>
                <w:sz w:val="24"/>
                <w:szCs w:val="24"/>
              </w:rPr>
              <w:t xml:space="preserve"> в реално време RTK/PPK GNSS</w:t>
            </w:r>
          </w:p>
        </w:tc>
        <w:tc>
          <w:tcPr>
            <w:tcW w:w="3833" w:type="dxa"/>
            <w:tcBorders>
              <w:top w:val="single" w:sz="4" w:space="0" w:color="000000"/>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5D5CAE" w:rsidRPr="005D5CAE" w:rsidTr="00501BF1">
        <w:trPr>
          <w:jc w:val="center"/>
        </w:trPr>
        <w:tc>
          <w:tcPr>
            <w:tcW w:w="417"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3.</w:t>
            </w:r>
          </w:p>
        </w:tc>
        <w:tc>
          <w:tcPr>
            <w:tcW w:w="4876" w:type="dxa"/>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9D18DB" w:rsidP="009D1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D5CAE">
              <w:rPr>
                <w:rFonts w:ascii="Times New Roman" w:hAnsi="Times New Roman" w:cs="Times New Roman"/>
                <w:b/>
                <w:sz w:val="24"/>
                <w:szCs w:val="24"/>
              </w:rPr>
              <w:t xml:space="preserve">Софтуер за </w:t>
            </w:r>
            <w:proofErr w:type="spellStart"/>
            <w:r>
              <w:rPr>
                <w:rFonts w:ascii="Times New Roman" w:hAnsi="Times New Roman" w:cs="Times New Roman"/>
                <w:b/>
                <w:sz w:val="24"/>
                <w:szCs w:val="24"/>
              </w:rPr>
              <w:t>фотограметрична</w:t>
            </w:r>
            <w:proofErr w:type="spellEnd"/>
            <w:r>
              <w:rPr>
                <w:rFonts w:ascii="Times New Roman" w:hAnsi="Times New Roman" w:cs="Times New Roman"/>
                <w:b/>
                <w:sz w:val="24"/>
                <w:szCs w:val="24"/>
              </w:rPr>
              <w:t xml:space="preserve"> обработка на въздушни снимки и цифрови продукти</w:t>
            </w:r>
          </w:p>
        </w:tc>
        <w:tc>
          <w:tcPr>
            <w:tcW w:w="3833" w:type="dxa"/>
            <w:tcBorders>
              <w:top w:val="single" w:sz="4" w:space="0" w:color="000000"/>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2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5D5CAE" w:rsidRPr="005D5CAE" w:rsidTr="00501BF1">
        <w:trPr>
          <w:jc w:val="center"/>
        </w:trPr>
        <w:tc>
          <w:tcPr>
            <w:tcW w:w="417"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4.</w:t>
            </w:r>
          </w:p>
        </w:tc>
        <w:tc>
          <w:tcPr>
            <w:tcW w:w="4876" w:type="dxa"/>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5CAE">
              <w:rPr>
                <w:rFonts w:ascii="Times New Roman" w:hAnsi="Times New Roman" w:cs="Times New Roman"/>
                <w:b/>
                <w:color w:val="000000"/>
                <w:sz w:val="24"/>
                <w:szCs w:val="24"/>
              </w:rPr>
              <w:t>Обучение за работа със системата</w:t>
            </w:r>
          </w:p>
        </w:tc>
        <w:tc>
          <w:tcPr>
            <w:tcW w:w="3833" w:type="dxa"/>
            <w:tcBorders>
              <w:top w:val="single" w:sz="4" w:space="0" w:color="000000"/>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r>
      <w:tr w:rsidR="005D5CAE" w:rsidRPr="005D5CAE" w:rsidTr="00501BF1">
        <w:trPr>
          <w:jc w:val="center"/>
        </w:trPr>
        <w:tc>
          <w:tcPr>
            <w:tcW w:w="417"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5.</w:t>
            </w:r>
          </w:p>
        </w:tc>
        <w:tc>
          <w:tcPr>
            <w:tcW w:w="4876" w:type="dxa"/>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D5CAE">
              <w:rPr>
                <w:rFonts w:ascii="Times New Roman" w:hAnsi="Times New Roman" w:cs="Times New Roman"/>
                <w:b/>
                <w:sz w:val="24"/>
                <w:szCs w:val="24"/>
              </w:rPr>
              <w:t xml:space="preserve">Цифрова камера за фотограметрия </w:t>
            </w:r>
          </w:p>
        </w:tc>
        <w:tc>
          <w:tcPr>
            <w:tcW w:w="3833" w:type="dxa"/>
            <w:tcBorders>
              <w:top w:val="single" w:sz="4" w:space="0" w:color="000000"/>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4"/>
                <w:szCs w:val="24"/>
              </w:rPr>
            </w:pPr>
          </w:p>
        </w:tc>
      </w:tr>
      <w:tr w:rsidR="005D5CAE" w:rsidRPr="005D5CAE" w:rsidTr="00501BF1">
        <w:trPr>
          <w:jc w:val="center"/>
        </w:trPr>
        <w:tc>
          <w:tcPr>
            <w:tcW w:w="5293" w:type="dxa"/>
            <w:gridSpan w:val="2"/>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D5CAE">
              <w:rPr>
                <w:rFonts w:ascii="Times New Roman" w:hAnsi="Times New Roman" w:cs="Times New Roman"/>
                <w:b/>
                <w:sz w:val="24"/>
                <w:szCs w:val="24"/>
              </w:rPr>
              <w:t>Обща стойност без ДДС</w:t>
            </w:r>
          </w:p>
        </w:tc>
        <w:tc>
          <w:tcPr>
            <w:tcW w:w="3833" w:type="dxa"/>
            <w:tcBorders>
              <w:top w:val="single" w:sz="4" w:space="0" w:color="000000"/>
              <w:left w:val="single" w:sz="4" w:space="0" w:color="auto"/>
              <w:bottom w:val="single" w:sz="4" w:space="0" w:color="auto"/>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4"/>
                <w:szCs w:val="24"/>
              </w:rPr>
            </w:pPr>
          </w:p>
        </w:tc>
      </w:tr>
      <w:tr w:rsidR="005D5CAE" w:rsidRPr="005D5CAE" w:rsidTr="00501BF1">
        <w:trPr>
          <w:jc w:val="center"/>
        </w:trPr>
        <w:tc>
          <w:tcPr>
            <w:tcW w:w="5293" w:type="dxa"/>
            <w:gridSpan w:val="2"/>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D5CAE">
              <w:rPr>
                <w:rFonts w:ascii="Times New Roman" w:hAnsi="Times New Roman" w:cs="Times New Roman"/>
                <w:b/>
                <w:sz w:val="24"/>
                <w:szCs w:val="24"/>
              </w:rPr>
              <w:t>Обща стойност с ДДС</w:t>
            </w:r>
          </w:p>
        </w:tc>
        <w:tc>
          <w:tcPr>
            <w:tcW w:w="3833" w:type="dxa"/>
            <w:tcBorders>
              <w:top w:val="single" w:sz="4" w:space="0" w:color="000000"/>
              <w:left w:val="single" w:sz="4" w:space="0" w:color="auto"/>
              <w:bottom w:val="single" w:sz="4" w:space="0" w:color="auto"/>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4"/>
                <w:szCs w:val="24"/>
              </w:rPr>
            </w:pPr>
          </w:p>
        </w:tc>
      </w:tr>
    </w:tbl>
    <w:p w:rsidR="005D5CAE" w:rsidRPr="005D5CAE" w:rsidRDefault="005D5CAE" w:rsidP="005D5CAE">
      <w:pPr>
        <w:jc w:val="both"/>
        <w:rPr>
          <w:rFonts w:ascii="Times New Roman" w:hAnsi="Times New Roman" w:cs="Times New Roman"/>
          <w:sz w:val="24"/>
          <w:szCs w:val="24"/>
        </w:rPr>
      </w:pPr>
    </w:p>
    <w:p w:rsidR="005D5CAE" w:rsidRPr="005D5CAE" w:rsidRDefault="005D5CAE" w:rsidP="005D5CAE">
      <w:pPr>
        <w:jc w:val="both"/>
        <w:rPr>
          <w:rFonts w:ascii="Times New Roman" w:eastAsia="Calibri" w:hAnsi="Times New Roman" w:cs="Times New Roman"/>
          <w:sz w:val="24"/>
          <w:szCs w:val="24"/>
        </w:rPr>
      </w:pPr>
      <w:r w:rsidRPr="005D5CAE">
        <w:rPr>
          <w:rFonts w:ascii="Times New Roman" w:hAnsi="Times New Roman" w:cs="Times New Roman"/>
          <w:sz w:val="24"/>
          <w:szCs w:val="24"/>
        </w:rPr>
        <w:tab/>
      </w:r>
    </w:p>
    <w:p w:rsidR="005D5CAE" w:rsidRPr="005D5CAE" w:rsidRDefault="005D5CAE" w:rsidP="005D5CAE">
      <w:pPr>
        <w:jc w:val="both"/>
        <w:rPr>
          <w:rFonts w:ascii="Times New Roman" w:hAnsi="Times New Roman" w:cs="Times New Roman"/>
          <w:sz w:val="24"/>
          <w:szCs w:val="24"/>
        </w:rPr>
      </w:pPr>
      <w:r w:rsidRPr="005D5CAE">
        <w:rPr>
          <w:rFonts w:ascii="Times New Roman" w:eastAsia="Calibri" w:hAnsi="Times New Roman" w:cs="Times New Roman"/>
          <w:b/>
          <w:color w:val="000000"/>
          <w:sz w:val="24"/>
          <w:szCs w:val="24"/>
        </w:rPr>
        <w:t>2.</w:t>
      </w:r>
      <w:r w:rsidRPr="005D5CAE">
        <w:rPr>
          <w:rFonts w:ascii="Times New Roman" w:eastAsia="Calibri" w:hAnsi="Times New Roman" w:cs="Times New Roman"/>
          <w:color w:val="000000"/>
          <w:sz w:val="24"/>
          <w:szCs w:val="24"/>
        </w:rPr>
        <w:t xml:space="preserve"> </w:t>
      </w:r>
      <w:r w:rsidRPr="005D5CAE">
        <w:rPr>
          <w:rFonts w:ascii="Times New Roman" w:hAnsi="Times New Roman" w:cs="Times New Roman"/>
          <w:sz w:val="24"/>
          <w:szCs w:val="24"/>
        </w:rPr>
        <w:t>Декларирам, че Ценовото ни предложение е изготвено в пълно съответствие с изискванията и условията на Възложителя, посочени в обявлението, документацията за участие, в т.ч. и „Техническата спецификация”.</w:t>
      </w:r>
    </w:p>
    <w:p w:rsidR="005D5CAE" w:rsidRPr="005D5CAE" w:rsidRDefault="005D5CAE" w:rsidP="005D5CAE">
      <w:pPr>
        <w:tabs>
          <w:tab w:val="left" w:pos="426"/>
        </w:tabs>
        <w:ind w:left="360"/>
        <w:jc w:val="both"/>
        <w:rPr>
          <w:rFonts w:ascii="Times New Roman" w:hAnsi="Times New Roman" w:cs="Times New Roman"/>
          <w:sz w:val="24"/>
          <w:szCs w:val="24"/>
        </w:rPr>
      </w:pPr>
    </w:p>
    <w:p w:rsidR="005D5CAE" w:rsidRPr="005D5CAE" w:rsidRDefault="005D5CAE" w:rsidP="005D5CAE">
      <w:pPr>
        <w:spacing w:after="90"/>
        <w:jc w:val="both"/>
        <w:rPr>
          <w:rFonts w:ascii="Times New Roman" w:hAnsi="Times New Roman" w:cs="Times New Roman"/>
          <w:bCs/>
          <w:sz w:val="24"/>
          <w:szCs w:val="24"/>
        </w:rPr>
      </w:pPr>
    </w:p>
    <w:p w:rsidR="005D5CAE" w:rsidRPr="005D5CAE" w:rsidRDefault="005D5CAE" w:rsidP="005D5CAE">
      <w:pPr>
        <w:pStyle w:val="ac"/>
        <w:spacing w:line="276" w:lineRule="auto"/>
        <w:ind w:left="0"/>
        <w:contextualSpacing/>
        <w:jc w:val="both"/>
        <w:rPr>
          <w:i/>
        </w:rPr>
      </w:pPr>
    </w:p>
    <w:p w:rsidR="005D5CAE" w:rsidRPr="005D5CAE" w:rsidRDefault="005D5CAE" w:rsidP="005D5CAE">
      <w:pPr>
        <w:tabs>
          <w:tab w:val="left" w:pos="345"/>
        </w:tabs>
        <w:jc w:val="both"/>
        <w:rPr>
          <w:rFonts w:ascii="Times New Roman" w:hAnsi="Times New Roman" w:cs="Times New Roman"/>
          <w:sz w:val="24"/>
          <w:szCs w:val="24"/>
        </w:rPr>
      </w:pPr>
    </w:p>
    <w:p w:rsidR="005D5CAE" w:rsidRPr="005D5CAE" w:rsidRDefault="005D5CAE" w:rsidP="005D5CAE">
      <w:pPr>
        <w:tabs>
          <w:tab w:val="center" w:pos="4536"/>
          <w:tab w:val="left" w:pos="8640"/>
          <w:tab w:val="right" w:pos="9072"/>
        </w:tabs>
        <w:ind w:right="70"/>
        <w:jc w:val="right"/>
        <w:rPr>
          <w:rFonts w:ascii="Times New Roman" w:hAnsi="Times New Roman" w:cs="Times New Roman"/>
          <w:sz w:val="24"/>
          <w:szCs w:val="24"/>
        </w:rPr>
      </w:pPr>
    </w:p>
    <w:tbl>
      <w:tblPr>
        <w:tblW w:w="5000" w:type="pct"/>
        <w:tblCellMar>
          <w:left w:w="0" w:type="dxa"/>
          <w:right w:w="0" w:type="dxa"/>
        </w:tblCellMar>
        <w:tblLook w:val="0000"/>
      </w:tblPr>
      <w:tblGrid>
        <w:gridCol w:w="4546"/>
        <w:gridCol w:w="4546"/>
      </w:tblGrid>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 xml:space="preserve">Дата </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 _________ / 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Име и фамилия</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Длъжност</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 xml:space="preserve">Подпис и печат </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Наименование на участника</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bl>
    <w:p w:rsidR="005D5CAE" w:rsidRPr="005D5CAE" w:rsidRDefault="005D5CAE" w:rsidP="005D5CAE">
      <w:pPr>
        <w:jc w:val="both"/>
        <w:rPr>
          <w:rFonts w:ascii="Times New Roman" w:hAnsi="Times New Roman" w:cs="Times New Roman"/>
          <w:b/>
          <w:bCs/>
          <w:i/>
          <w:iCs/>
          <w:sz w:val="24"/>
          <w:szCs w:val="24"/>
        </w:rPr>
      </w:pPr>
    </w:p>
    <w:p w:rsidR="005D5CAE" w:rsidRPr="005D5CAE" w:rsidRDefault="005D5CAE" w:rsidP="005D5CAE">
      <w:pPr>
        <w:rPr>
          <w:rFonts w:ascii="Times New Roman" w:hAnsi="Times New Roman" w:cs="Times New Roman"/>
          <w:b/>
          <w:sz w:val="24"/>
          <w:szCs w:val="24"/>
        </w:rPr>
      </w:pPr>
    </w:p>
    <w:p w:rsidR="005D5CAE" w:rsidRPr="005D5CAE" w:rsidRDefault="005D5CAE" w:rsidP="005D5CAE">
      <w:pPr>
        <w:rPr>
          <w:rFonts w:ascii="Times New Roman" w:hAnsi="Times New Roman" w:cs="Times New Roman"/>
          <w:b/>
          <w:sz w:val="24"/>
          <w:szCs w:val="24"/>
        </w:rPr>
      </w:pPr>
    </w:p>
    <w:p w:rsidR="005D5CAE" w:rsidRPr="005D5CAE" w:rsidRDefault="005D5CAE" w:rsidP="005D5CAE">
      <w:pPr>
        <w:rPr>
          <w:rFonts w:ascii="Times New Roman" w:hAnsi="Times New Roman" w:cs="Times New Roman"/>
          <w:b/>
          <w:sz w:val="24"/>
          <w:szCs w:val="24"/>
        </w:rPr>
      </w:pPr>
    </w:p>
    <w:p w:rsidR="005D5CAE" w:rsidRPr="005D5CAE" w:rsidRDefault="005D5CAE" w:rsidP="005D5CAE">
      <w:pPr>
        <w:rPr>
          <w:rFonts w:ascii="Times New Roman" w:hAnsi="Times New Roman" w:cs="Times New Roman"/>
          <w:b/>
          <w:sz w:val="24"/>
          <w:szCs w:val="24"/>
        </w:rPr>
      </w:pPr>
    </w:p>
    <w:p w:rsidR="005D5CAE" w:rsidRPr="005D5CAE" w:rsidRDefault="005D5CAE" w:rsidP="005D5CAE">
      <w:pPr>
        <w:rPr>
          <w:rFonts w:ascii="Times New Roman" w:hAnsi="Times New Roman" w:cs="Times New Roman"/>
          <w:b/>
          <w:sz w:val="24"/>
          <w:szCs w:val="24"/>
        </w:rPr>
      </w:pPr>
    </w:p>
    <w:p w:rsidR="005D5CAE" w:rsidRPr="005D5CAE" w:rsidRDefault="005D5CAE" w:rsidP="005D5CAE">
      <w:pPr>
        <w:rPr>
          <w:rFonts w:ascii="Times New Roman" w:hAnsi="Times New Roman" w:cs="Times New Roman"/>
          <w:b/>
          <w:sz w:val="24"/>
          <w:szCs w:val="24"/>
        </w:rPr>
      </w:pPr>
    </w:p>
    <w:p w:rsidR="005D5CAE" w:rsidRPr="005D5CAE" w:rsidRDefault="005D5CAE" w:rsidP="005D5CAE">
      <w:pPr>
        <w:rPr>
          <w:rFonts w:ascii="Times New Roman" w:hAnsi="Times New Roman" w:cs="Times New Roman"/>
          <w:b/>
          <w:sz w:val="24"/>
          <w:szCs w:val="24"/>
        </w:rPr>
      </w:pPr>
    </w:p>
    <w:p w:rsidR="005D5CAE" w:rsidRPr="005D5CAE" w:rsidRDefault="005D5CAE" w:rsidP="005D5CAE">
      <w:pPr>
        <w:rPr>
          <w:rFonts w:ascii="Times New Roman" w:hAnsi="Times New Roman" w:cs="Times New Roman"/>
          <w:b/>
          <w:sz w:val="24"/>
          <w:szCs w:val="24"/>
        </w:rPr>
      </w:pPr>
    </w:p>
    <w:p w:rsidR="005D5CAE" w:rsidRPr="005D5CAE" w:rsidRDefault="005D5CAE" w:rsidP="005D5CAE">
      <w:pPr>
        <w:rPr>
          <w:rFonts w:ascii="Times New Roman" w:hAnsi="Times New Roman" w:cs="Times New Roman"/>
          <w:b/>
          <w:sz w:val="24"/>
          <w:szCs w:val="24"/>
        </w:rPr>
      </w:pPr>
    </w:p>
    <w:p w:rsidR="005D5CAE" w:rsidRPr="005D5CAE" w:rsidRDefault="005D5CAE" w:rsidP="005D5CAE">
      <w:pPr>
        <w:rPr>
          <w:rFonts w:ascii="Times New Roman" w:hAnsi="Times New Roman" w:cs="Times New Roman"/>
          <w:b/>
          <w:sz w:val="24"/>
          <w:szCs w:val="24"/>
        </w:rPr>
      </w:pPr>
    </w:p>
    <w:p w:rsidR="005D5CAE" w:rsidRPr="005D5CAE" w:rsidRDefault="005D5CAE" w:rsidP="005D5CAE">
      <w:pPr>
        <w:rPr>
          <w:rFonts w:ascii="Times New Roman" w:hAnsi="Times New Roman" w:cs="Times New Roman"/>
          <w:b/>
          <w:sz w:val="24"/>
          <w:szCs w:val="24"/>
        </w:rPr>
      </w:pPr>
    </w:p>
    <w:p w:rsidR="005D5CAE" w:rsidRPr="005D5CAE" w:rsidRDefault="005D5CAE" w:rsidP="005D5CAE">
      <w:pPr>
        <w:jc w:val="both"/>
        <w:rPr>
          <w:rFonts w:ascii="Times New Roman" w:hAnsi="Times New Roman" w:cs="Times New Roman"/>
          <w:b/>
          <w:sz w:val="24"/>
          <w:szCs w:val="24"/>
        </w:rPr>
      </w:pPr>
    </w:p>
    <w:p w:rsidR="009D18DB" w:rsidRDefault="009D18DB" w:rsidP="005D5CAE">
      <w:pPr>
        <w:jc w:val="right"/>
        <w:rPr>
          <w:rFonts w:ascii="Times New Roman" w:hAnsi="Times New Roman" w:cs="Times New Roman"/>
          <w:i/>
          <w:sz w:val="24"/>
          <w:szCs w:val="24"/>
        </w:rPr>
      </w:pPr>
    </w:p>
    <w:p w:rsidR="009D18DB" w:rsidRDefault="009D18DB" w:rsidP="005D5CAE">
      <w:pPr>
        <w:jc w:val="right"/>
        <w:rPr>
          <w:rFonts w:ascii="Times New Roman" w:hAnsi="Times New Roman" w:cs="Times New Roman"/>
          <w:i/>
          <w:sz w:val="24"/>
          <w:szCs w:val="24"/>
        </w:rPr>
      </w:pPr>
    </w:p>
    <w:p w:rsidR="009D18DB" w:rsidRDefault="009D18DB" w:rsidP="005D5CAE">
      <w:pPr>
        <w:jc w:val="right"/>
        <w:rPr>
          <w:rFonts w:ascii="Times New Roman" w:hAnsi="Times New Roman" w:cs="Times New Roman"/>
          <w:i/>
          <w:sz w:val="24"/>
          <w:szCs w:val="24"/>
        </w:rPr>
      </w:pPr>
    </w:p>
    <w:p w:rsidR="005D5CAE" w:rsidRPr="005D5CAE" w:rsidRDefault="005D5CAE" w:rsidP="005D5CAE">
      <w:pPr>
        <w:jc w:val="right"/>
        <w:rPr>
          <w:rFonts w:ascii="Times New Roman" w:hAnsi="Times New Roman" w:cs="Times New Roman"/>
          <w:i/>
          <w:sz w:val="24"/>
          <w:szCs w:val="24"/>
        </w:rPr>
      </w:pPr>
      <w:r w:rsidRPr="005D5CAE">
        <w:rPr>
          <w:rFonts w:ascii="Times New Roman" w:hAnsi="Times New Roman" w:cs="Times New Roman"/>
          <w:i/>
          <w:sz w:val="24"/>
          <w:szCs w:val="24"/>
        </w:rPr>
        <w:t>Образец №4б</w:t>
      </w:r>
    </w:p>
    <w:p w:rsidR="005D5CAE" w:rsidRPr="005D5CAE" w:rsidRDefault="005D5CAE" w:rsidP="005D5CAE">
      <w:pPr>
        <w:jc w:val="center"/>
        <w:rPr>
          <w:rFonts w:ascii="Times New Roman" w:hAnsi="Times New Roman" w:cs="Times New Roman"/>
          <w:b/>
          <w:sz w:val="24"/>
          <w:szCs w:val="24"/>
        </w:rPr>
      </w:pPr>
      <w:r w:rsidRPr="005D5CAE">
        <w:rPr>
          <w:rFonts w:ascii="Times New Roman" w:hAnsi="Times New Roman" w:cs="Times New Roman"/>
          <w:b/>
          <w:sz w:val="24"/>
          <w:szCs w:val="24"/>
        </w:rPr>
        <w:t>ЦЕНОВО ПРЕДЛОЖЕНИЕ</w:t>
      </w:r>
    </w:p>
    <w:p w:rsidR="005D5CAE" w:rsidRPr="005D5CAE" w:rsidRDefault="005D5CAE" w:rsidP="005D5CAE">
      <w:pPr>
        <w:jc w:val="center"/>
        <w:rPr>
          <w:rFonts w:ascii="Times New Roman" w:hAnsi="Times New Roman" w:cs="Times New Roman"/>
          <w:b/>
          <w:sz w:val="24"/>
          <w:szCs w:val="24"/>
        </w:rPr>
      </w:pPr>
      <w:r w:rsidRPr="005D5CAE">
        <w:rPr>
          <w:rFonts w:ascii="Times New Roman" w:hAnsi="Times New Roman" w:cs="Times New Roman"/>
          <w:b/>
          <w:sz w:val="24"/>
          <w:szCs w:val="24"/>
        </w:rPr>
        <w:t>ЗА ОБОСОБЕНА ПОЗИЦИЯ № 2</w:t>
      </w:r>
    </w:p>
    <w:p w:rsidR="005D5CAE" w:rsidRPr="005D5CAE" w:rsidRDefault="005D5CAE" w:rsidP="005D5CAE">
      <w:pPr>
        <w:jc w:val="both"/>
        <w:rPr>
          <w:rFonts w:ascii="Times New Roman" w:hAnsi="Times New Roman" w:cs="Times New Roman"/>
          <w:b/>
          <w:sz w:val="24"/>
          <w:szCs w:val="24"/>
        </w:rPr>
      </w:pP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От ................................................................................................................................................,</w:t>
      </w:r>
    </w:p>
    <w:p w:rsidR="005D5CAE" w:rsidRPr="005D5CAE" w:rsidRDefault="005D5CAE" w:rsidP="005D5CAE">
      <w:pPr>
        <w:spacing w:line="360" w:lineRule="auto"/>
        <w:jc w:val="center"/>
        <w:rPr>
          <w:rFonts w:ascii="Times New Roman" w:hAnsi="Times New Roman" w:cs="Times New Roman"/>
          <w:sz w:val="24"/>
          <w:szCs w:val="24"/>
          <w:vertAlign w:val="superscript"/>
        </w:rPr>
      </w:pPr>
      <w:r w:rsidRPr="005D5CAE">
        <w:rPr>
          <w:rFonts w:ascii="Times New Roman" w:hAnsi="Times New Roman" w:cs="Times New Roman"/>
          <w:sz w:val="24"/>
          <w:szCs w:val="24"/>
          <w:vertAlign w:val="superscript"/>
        </w:rPr>
        <w:t>/собствено, бащино и фамилно име /</w:t>
      </w:r>
    </w:p>
    <w:p w:rsidR="005D5CAE" w:rsidRPr="005D5CAE" w:rsidRDefault="005D5CAE" w:rsidP="005D5CAE">
      <w:pPr>
        <w:ind w:firstLine="1"/>
        <w:jc w:val="both"/>
        <w:rPr>
          <w:rFonts w:ascii="Times New Roman" w:hAnsi="Times New Roman" w:cs="Times New Roman"/>
          <w:sz w:val="24"/>
          <w:szCs w:val="24"/>
        </w:rPr>
      </w:pPr>
      <w:r w:rsidRPr="005D5CAE">
        <w:rPr>
          <w:rFonts w:ascii="Times New Roman" w:hAnsi="Times New Roman" w:cs="Times New Roman"/>
          <w:sz w:val="24"/>
          <w:szCs w:val="24"/>
        </w:rPr>
        <w:t>в качеството си на ......................................................................................................................</w:t>
      </w:r>
    </w:p>
    <w:p w:rsidR="005D5CAE" w:rsidRPr="005D5CAE" w:rsidRDefault="005D5CAE" w:rsidP="005D5CAE">
      <w:pPr>
        <w:spacing w:line="360" w:lineRule="auto"/>
        <w:ind w:firstLine="1"/>
        <w:jc w:val="center"/>
        <w:rPr>
          <w:rFonts w:ascii="Times New Roman" w:hAnsi="Times New Roman" w:cs="Times New Roman"/>
          <w:sz w:val="24"/>
          <w:szCs w:val="24"/>
          <w:vertAlign w:val="superscript"/>
        </w:rPr>
      </w:pPr>
      <w:r w:rsidRPr="005D5CAE">
        <w:rPr>
          <w:rFonts w:ascii="Times New Roman" w:hAnsi="Times New Roman" w:cs="Times New Roman"/>
          <w:sz w:val="24"/>
          <w:szCs w:val="24"/>
          <w:vertAlign w:val="superscript"/>
        </w:rPr>
        <w:t>/посочва се качеството на лицето - съдружник, неограничено отговорен съдружник, управител, член на СД или УС, пр./</w:t>
      </w:r>
    </w:p>
    <w:p w:rsidR="005D5CAE" w:rsidRPr="005D5CAE" w:rsidRDefault="005D5CAE" w:rsidP="005D5CAE">
      <w:pPr>
        <w:ind w:firstLine="1"/>
        <w:jc w:val="both"/>
        <w:rPr>
          <w:rFonts w:ascii="Times New Roman" w:hAnsi="Times New Roman" w:cs="Times New Roman"/>
          <w:sz w:val="24"/>
          <w:szCs w:val="24"/>
        </w:rPr>
      </w:pPr>
      <w:r w:rsidRPr="005D5CAE">
        <w:rPr>
          <w:rFonts w:ascii="Times New Roman" w:hAnsi="Times New Roman" w:cs="Times New Roman"/>
          <w:sz w:val="24"/>
          <w:szCs w:val="24"/>
        </w:rPr>
        <w:t>в ....................................................................................................................................................</w:t>
      </w:r>
    </w:p>
    <w:p w:rsidR="005D5CAE" w:rsidRPr="005D5CAE" w:rsidRDefault="005D5CAE" w:rsidP="005D5CAE">
      <w:pPr>
        <w:spacing w:line="360" w:lineRule="auto"/>
        <w:ind w:firstLine="1"/>
        <w:jc w:val="center"/>
        <w:rPr>
          <w:rFonts w:ascii="Times New Roman" w:hAnsi="Times New Roman" w:cs="Times New Roman"/>
          <w:sz w:val="24"/>
          <w:szCs w:val="24"/>
          <w:vertAlign w:val="superscript"/>
        </w:rPr>
      </w:pPr>
      <w:r w:rsidRPr="005D5CAE">
        <w:rPr>
          <w:rFonts w:ascii="Times New Roman" w:hAnsi="Times New Roman" w:cs="Times New Roman"/>
          <w:sz w:val="24"/>
          <w:szCs w:val="24"/>
          <w:vertAlign w:val="superscript"/>
        </w:rPr>
        <w:t>/наименование на юридическото лице, физическото лице и вид на търговеца/</w:t>
      </w:r>
    </w:p>
    <w:p w:rsidR="005D5CAE" w:rsidRPr="005D5CAE" w:rsidRDefault="005D5CAE" w:rsidP="005D5CAE">
      <w:pPr>
        <w:spacing w:line="360" w:lineRule="auto"/>
        <w:ind w:firstLine="1"/>
        <w:jc w:val="both"/>
        <w:rPr>
          <w:rFonts w:ascii="Times New Roman" w:hAnsi="Times New Roman" w:cs="Times New Roman"/>
          <w:sz w:val="24"/>
          <w:szCs w:val="24"/>
        </w:rPr>
      </w:pPr>
      <w:r w:rsidRPr="005D5CAE">
        <w:rPr>
          <w:rFonts w:ascii="Times New Roman" w:hAnsi="Times New Roman" w:cs="Times New Roman"/>
          <w:sz w:val="24"/>
          <w:szCs w:val="24"/>
        </w:rPr>
        <w:t>регистриран/</w:t>
      </w:r>
      <w:r w:rsidRPr="00AD1B3D">
        <w:rPr>
          <w:rFonts w:ascii="Times New Roman" w:hAnsi="Times New Roman" w:cs="Times New Roman"/>
          <w:color w:val="000000" w:themeColor="text1"/>
          <w:sz w:val="24"/>
          <w:szCs w:val="24"/>
        </w:rPr>
        <w:t>вписан в Търговския регистър при Агенц</w:t>
      </w:r>
      <w:r w:rsidR="00AD1B3D">
        <w:rPr>
          <w:rFonts w:ascii="Times New Roman" w:hAnsi="Times New Roman" w:cs="Times New Roman"/>
          <w:color w:val="000000" w:themeColor="text1"/>
          <w:sz w:val="24"/>
          <w:szCs w:val="24"/>
        </w:rPr>
        <w:t>ия по вписванията с ЕИК/БУЛСТАТ/</w:t>
      </w:r>
      <w:r w:rsidR="00354075" w:rsidRPr="00AD1B3D">
        <w:rPr>
          <w:rFonts w:ascii="Times New Roman" w:hAnsi="Times New Roman" w:cs="Times New Roman"/>
          <w:color w:val="000000" w:themeColor="text1"/>
          <w:sz w:val="24"/>
          <w:szCs w:val="24"/>
        </w:rPr>
        <w:t>еквивалент</w:t>
      </w:r>
      <w:r w:rsidRPr="005D5CAE">
        <w:rPr>
          <w:rFonts w:ascii="Times New Roman" w:hAnsi="Times New Roman" w:cs="Times New Roman"/>
          <w:sz w:val="24"/>
          <w:szCs w:val="24"/>
        </w:rPr>
        <w:t>................................</w:t>
      </w:r>
    </w:p>
    <w:p w:rsidR="005D5CAE" w:rsidRPr="005D5CAE" w:rsidRDefault="005D5CAE" w:rsidP="005D5CAE">
      <w:pPr>
        <w:jc w:val="both"/>
        <w:rPr>
          <w:rFonts w:ascii="Times New Roman" w:hAnsi="Times New Roman" w:cs="Times New Roman"/>
          <w:b/>
          <w:sz w:val="24"/>
          <w:szCs w:val="24"/>
        </w:rPr>
      </w:pPr>
    </w:p>
    <w:p w:rsidR="005D5CAE" w:rsidRPr="005D5CAE" w:rsidRDefault="005D5CAE" w:rsidP="005D5CAE">
      <w:pPr>
        <w:tabs>
          <w:tab w:val="left" w:pos="360"/>
          <w:tab w:val="left" w:pos="480"/>
        </w:tabs>
        <w:rPr>
          <w:rFonts w:ascii="Times New Roman" w:hAnsi="Times New Roman" w:cs="Times New Roman"/>
          <w:b/>
          <w:iCs/>
          <w:sz w:val="24"/>
          <w:szCs w:val="24"/>
        </w:rPr>
      </w:pPr>
      <w:r w:rsidRPr="005D5CAE">
        <w:rPr>
          <w:rFonts w:ascii="Times New Roman" w:hAnsi="Times New Roman" w:cs="Times New Roman"/>
          <w:b/>
          <w:iCs/>
          <w:sz w:val="24"/>
          <w:szCs w:val="24"/>
        </w:rPr>
        <w:t>УВАЖАЕМИ ДАМИ И ГОСПОДА,</w:t>
      </w:r>
    </w:p>
    <w:p w:rsidR="005D5CAE" w:rsidRPr="005D5CAE" w:rsidRDefault="005D5CAE" w:rsidP="005D5CAE">
      <w:pPr>
        <w:tabs>
          <w:tab w:val="left" w:pos="360"/>
          <w:tab w:val="left" w:pos="480"/>
        </w:tabs>
        <w:rPr>
          <w:rFonts w:ascii="Times New Roman" w:hAnsi="Times New Roman" w:cs="Times New Roman"/>
          <w:b/>
          <w:iCs/>
          <w:sz w:val="24"/>
          <w:szCs w:val="24"/>
        </w:rPr>
      </w:pPr>
    </w:p>
    <w:p w:rsidR="005D5CAE" w:rsidRPr="005D5CAE" w:rsidRDefault="005D5CAE" w:rsidP="005D5CAE">
      <w:pPr>
        <w:ind w:right="-142"/>
        <w:jc w:val="both"/>
        <w:rPr>
          <w:rFonts w:ascii="Times New Roman" w:eastAsia="Calibri" w:hAnsi="Times New Roman" w:cs="Times New Roman"/>
          <w:sz w:val="24"/>
          <w:szCs w:val="24"/>
        </w:rPr>
      </w:pPr>
      <w:r w:rsidRPr="005D5CAE">
        <w:rPr>
          <w:rFonts w:ascii="Times New Roman" w:hAnsi="Times New Roman" w:cs="Times New Roman"/>
          <w:sz w:val="24"/>
          <w:szCs w:val="24"/>
        </w:rPr>
        <w:t xml:space="preserve">С настоящото Ви представям нашето ценово предложение за изпълнение на </w:t>
      </w:r>
      <w:r w:rsidRPr="005D5CAE">
        <w:rPr>
          <w:rFonts w:ascii="Times New Roman" w:eastAsia="Calibri" w:hAnsi="Times New Roman" w:cs="Times New Roman"/>
          <w:sz w:val="24"/>
          <w:szCs w:val="24"/>
        </w:rPr>
        <w:t xml:space="preserve">обществена поръчка - </w:t>
      </w:r>
      <w:r w:rsidRPr="005D5CAE">
        <w:rPr>
          <w:rFonts w:ascii="Times New Roman" w:hAnsi="Times New Roman" w:cs="Times New Roman"/>
          <w:sz w:val="24"/>
          <w:szCs w:val="24"/>
        </w:rPr>
        <w:t>публично състезание по чл. 18, ал. 1, т. 12 от Закона за обществените поръчки с предмет:</w:t>
      </w:r>
      <w:r w:rsidRPr="005D5CAE">
        <w:rPr>
          <w:rFonts w:ascii="Times New Roman" w:hAnsi="Times New Roman" w:cs="Times New Roman"/>
          <w:b/>
          <w:sz w:val="24"/>
          <w:szCs w:val="24"/>
        </w:rPr>
        <w:t xml:space="preserve"> </w:t>
      </w:r>
      <w:r w:rsidRPr="005D5CAE">
        <w:rPr>
          <w:rFonts w:ascii="Times New Roman" w:eastAsia="Calibri" w:hAnsi="Times New Roman" w:cs="Times New Roman"/>
          <w:b/>
          <w:color w:val="000000"/>
          <w:sz w:val="24"/>
          <w:szCs w:val="24"/>
        </w:rPr>
        <w:t>„</w:t>
      </w:r>
      <w:r w:rsidRPr="005D5CAE">
        <w:rPr>
          <w:rFonts w:ascii="Times New Roman" w:hAnsi="Times New Roman" w:cs="Times New Roman"/>
          <w:b/>
          <w:sz w:val="24"/>
          <w:szCs w:val="24"/>
        </w:rPr>
        <w:t>ДОСТАВКА НА ОБОРУДВАНЕ И СОФТУЕР ЗА ВЪЗДУШНО И НАЗЕМНО ИЗСЛЕДВАНЕ И 3D МОДЕЛИРАНЕ</w:t>
      </w:r>
      <w:r w:rsidRPr="005D5CAE">
        <w:rPr>
          <w:rFonts w:ascii="Times New Roman" w:eastAsia="Calibri" w:hAnsi="Times New Roman" w:cs="Times New Roman"/>
          <w:b/>
          <w:color w:val="000000"/>
          <w:sz w:val="24"/>
          <w:szCs w:val="24"/>
        </w:rPr>
        <w:t xml:space="preserve">", ОБОСОБЕНА ПОЗИЦИЯ № 2 „ДИСТАНЦИОННО УПРАВЛЯЕМА ВЪЗДУШНА СИСТЕМА - ТИП ХЕЛИКОПТЕР И СОФТУЕР“, </w:t>
      </w:r>
      <w:r w:rsidRPr="005D5CAE">
        <w:rPr>
          <w:rFonts w:ascii="Times New Roman" w:eastAsia="Calibri" w:hAnsi="Times New Roman" w:cs="Times New Roman"/>
          <w:sz w:val="24"/>
          <w:szCs w:val="24"/>
        </w:rPr>
        <w:t>както следва:</w:t>
      </w:r>
    </w:p>
    <w:p w:rsidR="005D5CAE" w:rsidRPr="005D5CAE" w:rsidRDefault="005D5CAE" w:rsidP="005D5CAE">
      <w:pPr>
        <w:ind w:right="-142"/>
        <w:jc w:val="both"/>
        <w:rPr>
          <w:rFonts w:ascii="Times New Roman" w:eastAsia="Calibri" w:hAnsi="Times New Roman" w:cs="Times New Roman"/>
          <w:b/>
          <w:color w:val="000000"/>
          <w:sz w:val="24"/>
          <w:szCs w:val="24"/>
        </w:rPr>
      </w:pPr>
    </w:p>
    <w:p w:rsidR="005D5CAE" w:rsidRPr="005D5CAE" w:rsidRDefault="005D5CAE" w:rsidP="005D5CAE">
      <w:pPr>
        <w:jc w:val="both"/>
        <w:rPr>
          <w:rFonts w:ascii="Times New Roman" w:hAnsi="Times New Roman" w:cs="Times New Roman"/>
          <w:sz w:val="24"/>
          <w:szCs w:val="24"/>
        </w:rPr>
      </w:pPr>
      <w:r w:rsidRPr="005D5CAE">
        <w:rPr>
          <w:rFonts w:ascii="Times New Roman" w:eastAsia="Calibri" w:hAnsi="Times New Roman" w:cs="Times New Roman"/>
          <w:b/>
          <w:color w:val="000000"/>
          <w:sz w:val="24"/>
          <w:szCs w:val="24"/>
        </w:rPr>
        <w:t>1.</w:t>
      </w:r>
      <w:r w:rsidRPr="005D5CAE">
        <w:rPr>
          <w:rFonts w:ascii="Times New Roman" w:eastAsia="Calibri" w:hAnsi="Times New Roman" w:cs="Times New Roman"/>
          <w:color w:val="000000"/>
          <w:sz w:val="24"/>
          <w:szCs w:val="24"/>
        </w:rPr>
        <w:t xml:space="preserve"> </w:t>
      </w:r>
      <w:r w:rsidRPr="005D5CAE">
        <w:rPr>
          <w:rFonts w:ascii="Times New Roman" w:hAnsi="Times New Roman" w:cs="Times New Roman"/>
          <w:sz w:val="24"/>
          <w:szCs w:val="24"/>
        </w:rPr>
        <w:t>Декларирам, че Ценовото ни предложение е изготвено в пълно съответствие с изискванията и условията на Възложителя, посочени в обявлението, документацията за участие, в т.ч. и „Техническата спецификация”.</w:t>
      </w:r>
    </w:p>
    <w:p w:rsidR="005D5CAE" w:rsidRPr="005D5CAE" w:rsidRDefault="005D5CAE" w:rsidP="005D5CAE">
      <w:pPr>
        <w:jc w:val="both"/>
        <w:rPr>
          <w:rFonts w:ascii="Times New Roman" w:hAnsi="Times New Roman" w:cs="Times New Roman"/>
          <w:sz w:val="24"/>
          <w:szCs w:val="24"/>
        </w:rPr>
      </w:pP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
          <w:sz w:val="24"/>
          <w:szCs w:val="24"/>
        </w:rPr>
        <w:t xml:space="preserve">2. </w:t>
      </w:r>
      <w:r w:rsidRPr="005D5CAE">
        <w:rPr>
          <w:rFonts w:ascii="Times New Roman" w:hAnsi="Times New Roman" w:cs="Times New Roman"/>
          <w:sz w:val="24"/>
          <w:szCs w:val="24"/>
        </w:rPr>
        <w:t>Предлагам следните единични цени и обща стойност за артикулите, включени в обособена позиция № 2, както следва:</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ab/>
      </w:r>
    </w:p>
    <w:tbl>
      <w:tblPr>
        <w:tblW w:w="0" w:type="auto"/>
        <w:jc w:val="center"/>
        <w:tblLook w:val="0000"/>
      </w:tblPr>
      <w:tblGrid>
        <w:gridCol w:w="458"/>
        <w:gridCol w:w="4876"/>
        <w:gridCol w:w="3833"/>
      </w:tblGrid>
      <w:tr w:rsidR="005D5CAE" w:rsidRPr="005D5CAE" w:rsidTr="00501BF1">
        <w:trPr>
          <w:jc w:val="center"/>
        </w:trPr>
        <w:tc>
          <w:tcPr>
            <w:tcW w:w="417"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jc w:val="center"/>
              <w:rPr>
                <w:rFonts w:ascii="Times New Roman" w:hAnsi="Times New Roman" w:cs="Times New Roman"/>
                <w:b/>
                <w:sz w:val="24"/>
                <w:szCs w:val="24"/>
              </w:rPr>
            </w:pPr>
            <w:r w:rsidRPr="005D5CAE">
              <w:rPr>
                <w:rFonts w:ascii="Times New Roman" w:hAnsi="Times New Roman" w:cs="Times New Roman"/>
                <w:b/>
                <w:sz w:val="24"/>
                <w:szCs w:val="24"/>
              </w:rPr>
              <w:t>№</w:t>
            </w:r>
          </w:p>
        </w:tc>
        <w:tc>
          <w:tcPr>
            <w:tcW w:w="4876" w:type="dxa"/>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jc w:val="center"/>
              <w:rPr>
                <w:rFonts w:ascii="Times New Roman" w:hAnsi="Times New Roman" w:cs="Times New Roman"/>
                <w:b/>
                <w:sz w:val="24"/>
                <w:szCs w:val="24"/>
              </w:rPr>
            </w:pPr>
            <w:r w:rsidRPr="005D5CAE">
              <w:rPr>
                <w:rFonts w:ascii="Times New Roman" w:hAnsi="Times New Roman" w:cs="Times New Roman"/>
                <w:b/>
                <w:sz w:val="24"/>
                <w:szCs w:val="24"/>
              </w:rPr>
              <w:t>Артикул</w:t>
            </w:r>
          </w:p>
        </w:tc>
        <w:tc>
          <w:tcPr>
            <w:tcW w:w="3833" w:type="dxa"/>
            <w:tcBorders>
              <w:top w:val="single" w:sz="4" w:space="0" w:color="auto"/>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5D5CAE">
              <w:rPr>
                <w:rFonts w:ascii="Times New Roman" w:hAnsi="Times New Roman" w:cs="Times New Roman"/>
                <w:b/>
                <w:sz w:val="24"/>
                <w:szCs w:val="24"/>
              </w:rPr>
              <w:t>Единична цена без ДДС</w:t>
            </w:r>
          </w:p>
        </w:tc>
      </w:tr>
      <w:tr w:rsidR="005D5CAE" w:rsidRPr="005D5CAE" w:rsidTr="00501BF1">
        <w:trPr>
          <w:jc w:val="center"/>
        </w:trPr>
        <w:tc>
          <w:tcPr>
            <w:tcW w:w="417"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1.</w:t>
            </w:r>
          </w:p>
        </w:tc>
        <w:tc>
          <w:tcPr>
            <w:tcW w:w="4876" w:type="dxa"/>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 xml:space="preserve">Дистанционно управляема въздушна система - тип хеликоптер с възможност за монтаж на </w:t>
            </w:r>
            <w:proofErr w:type="spellStart"/>
            <w:r w:rsidRPr="005D5CAE">
              <w:rPr>
                <w:rFonts w:ascii="Times New Roman" w:hAnsi="Times New Roman" w:cs="Times New Roman"/>
                <w:b/>
                <w:sz w:val="24"/>
                <w:szCs w:val="24"/>
              </w:rPr>
              <w:t>LiDAR</w:t>
            </w:r>
            <w:proofErr w:type="spellEnd"/>
          </w:p>
        </w:tc>
        <w:tc>
          <w:tcPr>
            <w:tcW w:w="3833" w:type="dxa"/>
            <w:tcBorders>
              <w:top w:val="single" w:sz="4" w:space="0" w:color="000000"/>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215"/>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5D5CAE" w:rsidRPr="005D5CAE" w:rsidTr="00501BF1">
        <w:trPr>
          <w:jc w:val="center"/>
        </w:trPr>
        <w:tc>
          <w:tcPr>
            <w:tcW w:w="417"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2.</w:t>
            </w:r>
          </w:p>
        </w:tc>
        <w:tc>
          <w:tcPr>
            <w:tcW w:w="4876" w:type="dxa"/>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5CAE">
              <w:rPr>
                <w:rFonts w:ascii="Times New Roman" w:hAnsi="Times New Roman" w:cs="Times New Roman"/>
                <w:b/>
                <w:sz w:val="24"/>
                <w:szCs w:val="24"/>
              </w:rPr>
              <w:t>Обучение за работа със системата</w:t>
            </w:r>
          </w:p>
        </w:tc>
        <w:tc>
          <w:tcPr>
            <w:tcW w:w="3833" w:type="dxa"/>
            <w:tcBorders>
              <w:top w:val="single" w:sz="4" w:space="0" w:color="000000"/>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5D5CAE" w:rsidRPr="005D5CAE" w:rsidTr="00501BF1">
        <w:trPr>
          <w:jc w:val="center"/>
        </w:trPr>
        <w:tc>
          <w:tcPr>
            <w:tcW w:w="417" w:type="dxa"/>
            <w:tcBorders>
              <w:top w:val="single" w:sz="4" w:space="0" w:color="000000"/>
              <w:left w:val="single" w:sz="4" w:space="0" w:color="000000"/>
              <w:bottom w:val="single" w:sz="4" w:space="0" w:color="000000"/>
            </w:tcBorders>
            <w:shd w:val="clear" w:color="auto" w:fill="auto"/>
          </w:tcPr>
          <w:p w:rsidR="005D5CAE" w:rsidRPr="005D5CAE" w:rsidRDefault="005D5CAE" w:rsidP="00501BF1">
            <w:pPr>
              <w:rPr>
                <w:rFonts w:ascii="Times New Roman" w:hAnsi="Times New Roman" w:cs="Times New Roman"/>
                <w:sz w:val="24"/>
                <w:szCs w:val="24"/>
              </w:rPr>
            </w:pPr>
            <w:r w:rsidRPr="005D5CAE">
              <w:rPr>
                <w:rFonts w:ascii="Times New Roman" w:hAnsi="Times New Roman" w:cs="Times New Roman"/>
                <w:sz w:val="24"/>
                <w:szCs w:val="24"/>
              </w:rPr>
              <w:t>3.</w:t>
            </w:r>
          </w:p>
        </w:tc>
        <w:tc>
          <w:tcPr>
            <w:tcW w:w="4876" w:type="dxa"/>
            <w:tcBorders>
              <w:top w:val="single" w:sz="4" w:space="0" w:color="000000"/>
              <w:left w:val="single" w:sz="4" w:space="0" w:color="000000"/>
              <w:bottom w:val="single" w:sz="4" w:space="0" w:color="000000"/>
              <w:right w:val="single" w:sz="4" w:space="0" w:color="auto"/>
            </w:tcBorders>
            <w:shd w:val="clear" w:color="auto" w:fill="auto"/>
          </w:tcPr>
          <w:p w:rsidR="005D5CAE" w:rsidRPr="00A55543" w:rsidRDefault="009D18DB"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A55543">
              <w:rPr>
                <w:rFonts w:ascii="Times New Roman" w:hAnsi="Times New Roman" w:cs="Times New Roman"/>
                <w:b/>
                <w:color w:val="000000" w:themeColor="text1"/>
                <w:sz w:val="24"/>
                <w:szCs w:val="24"/>
              </w:rPr>
              <w:t>Софтуер за обработка на данни от лазерно сканиране</w:t>
            </w:r>
          </w:p>
        </w:tc>
        <w:tc>
          <w:tcPr>
            <w:tcW w:w="3833" w:type="dxa"/>
            <w:tcBorders>
              <w:top w:val="single" w:sz="4" w:space="0" w:color="000000"/>
              <w:left w:val="single" w:sz="4" w:space="0" w:color="auto"/>
              <w:bottom w:val="single" w:sz="4" w:space="0" w:color="000000"/>
              <w:right w:val="single" w:sz="4" w:space="0" w:color="auto"/>
            </w:tcBorders>
            <w:shd w:val="clear" w:color="auto" w:fill="auto"/>
          </w:tcPr>
          <w:p w:rsidR="005D5CAE" w:rsidRPr="005D5CAE" w:rsidRDefault="005D5CAE" w:rsidP="00501BF1">
            <w:pPr>
              <w:tabs>
                <w:tab w:val="left" w:pos="2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5D5CAE" w:rsidRPr="005D5CAE" w:rsidTr="00501BF1">
        <w:trPr>
          <w:jc w:val="center"/>
        </w:trPr>
        <w:tc>
          <w:tcPr>
            <w:tcW w:w="5293" w:type="dxa"/>
            <w:gridSpan w:val="2"/>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D5CAE">
              <w:rPr>
                <w:rFonts w:ascii="Times New Roman" w:hAnsi="Times New Roman" w:cs="Times New Roman"/>
                <w:b/>
                <w:sz w:val="24"/>
                <w:szCs w:val="24"/>
              </w:rPr>
              <w:t>Обща стойност без ДДС</w:t>
            </w:r>
          </w:p>
        </w:tc>
        <w:tc>
          <w:tcPr>
            <w:tcW w:w="3833" w:type="dxa"/>
            <w:tcBorders>
              <w:top w:val="single" w:sz="4" w:space="0" w:color="000000"/>
              <w:left w:val="single" w:sz="4" w:space="0" w:color="auto"/>
              <w:bottom w:val="single" w:sz="4" w:space="0" w:color="auto"/>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4"/>
                <w:szCs w:val="24"/>
              </w:rPr>
            </w:pPr>
          </w:p>
        </w:tc>
      </w:tr>
      <w:tr w:rsidR="005D5CAE" w:rsidRPr="005D5CAE" w:rsidTr="00501BF1">
        <w:trPr>
          <w:jc w:val="center"/>
        </w:trPr>
        <w:tc>
          <w:tcPr>
            <w:tcW w:w="5293" w:type="dxa"/>
            <w:gridSpan w:val="2"/>
            <w:tcBorders>
              <w:top w:val="single" w:sz="4" w:space="0" w:color="000000"/>
              <w:left w:val="single" w:sz="4" w:space="0" w:color="000000"/>
              <w:bottom w:val="single" w:sz="4" w:space="0" w:color="000000"/>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D5CAE">
              <w:rPr>
                <w:rFonts w:ascii="Times New Roman" w:hAnsi="Times New Roman" w:cs="Times New Roman"/>
                <w:b/>
                <w:sz w:val="24"/>
                <w:szCs w:val="24"/>
              </w:rPr>
              <w:t>Обща стойност с ДДС</w:t>
            </w:r>
          </w:p>
        </w:tc>
        <w:tc>
          <w:tcPr>
            <w:tcW w:w="3833" w:type="dxa"/>
            <w:tcBorders>
              <w:top w:val="single" w:sz="4" w:space="0" w:color="000000"/>
              <w:left w:val="single" w:sz="4" w:space="0" w:color="auto"/>
              <w:bottom w:val="single" w:sz="4" w:space="0" w:color="auto"/>
              <w:right w:val="single" w:sz="4" w:space="0" w:color="auto"/>
            </w:tcBorders>
            <w:shd w:val="clear" w:color="auto" w:fill="auto"/>
          </w:tcPr>
          <w:p w:rsidR="005D5CAE" w:rsidRPr="005D5CAE" w:rsidRDefault="005D5CAE" w:rsidP="00501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4"/>
                <w:szCs w:val="24"/>
              </w:rPr>
            </w:pPr>
          </w:p>
        </w:tc>
      </w:tr>
    </w:tbl>
    <w:p w:rsidR="005D5CAE" w:rsidRPr="005D5CAE" w:rsidRDefault="005D5CAE" w:rsidP="005D5CAE">
      <w:pPr>
        <w:jc w:val="both"/>
        <w:rPr>
          <w:rFonts w:ascii="Times New Roman" w:hAnsi="Times New Roman" w:cs="Times New Roman"/>
          <w:sz w:val="24"/>
          <w:szCs w:val="24"/>
        </w:rPr>
      </w:pPr>
    </w:p>
    <w:p w:rsidR="005D5CAE" w:rsidRPr="005D5CAE" w:rsidRDefault="005D5CAE" w:rsidP="005D5CAE">
      <w:pPr>
        <w:jc w:val="both"/>
        <w:rPr>
          <w:rFonts w:ascii="Times New Roman" w:eastAsia="Calibri" w:hAnsi="Times New Roman" w:cs="Times New Roman"/>
          <w:sz w:val="24"/>
          <w:szCs w:val="24"/>
        </w:rPr>
      </w:pPr>
      <w:r w:rsidRPr="005D5CAE">
        <w:rPr>
          <w:rFonts w:ascii="Times New Roman" w:hAnsi="Times New Roman" w:cs="Times New Roman"/>
          <w:sz w:val="24"/>
          <w:szCs w:val="24"/>
        </w:rPr>
        <w:tab/>
      </w:r>
    </w:p>
    <w:p w:rsidR="005D5CAE" w:rsidRPr="005D5CAE" w:rsidRDefault="005D5CAE" w:rsidP="005D5CAE">
      <w:pPr>
        <w:jc w:val="both"/>
        <w:rPr>
          <w:rFonts w:ascii="Times New Roman" w:hAnsi="Times New Roman" w:cs="Times New Roman"/>
          <w:sz w:val="24"/>
          <w:szCs w:val="24"/>
        </w:rPr>
      </w:pPr>
      <w:r w:rsidRPr="005D5CAE">
        <w:rPr>
          <w:rFonts w:ascii="Times New Roman" w:eastAsia="Calibri" w:hAnsi="Times New Roman" w:cs="Times New Roman"/>
          <w:b/>
          <w:color w:val="000000"/>
          <w:sz w:val="24"/>
          <w:szCs w:val="24"/>
        </w:rPr>
        <w:t>2.</w:t>
      </w:r>
      <w:r w:rsidRPr="005D5CAE">
        <w:rPr>
          <w:rFonts w:ascii="Times New Roman" w:eastAsia="Calibri" w:hAnsi="Times New Roman" w:cs="Times New Roman"/>
          <w:color w:val="000000"/>
          <w:sz w:val="24"/>
          <w:szCs w:val="24"/>
        </w:rPr>
        <w:t xml:space="preserve"> </w:t>
      </w:r>
      <w:r w:rsidRPr="005D5CAE">
        <w:rPr>
          <w:rFonts w:ascii="Times New Roman" w:hAnsi="Times New Roman" w:cs="Times New Roman"/>
          <w:sz w:val="24"/>
          <w:szCs w:val="24"/>
        </w:rPr>
        <w:t>Декларирам, че Ценовото ни предложение е изготвено в пълно съответствие с изискванията и условията на Възложителя, посочени в обявлението, документацията за участие, в т.ч. и „Техническата спецификация”.</w:t>
      </w:r>
    </w:p>
    <w:p w:rsidR="005D5CAE" w:rsidRPr="005D5CAE" w:rsidRDefault="005D5CAE" w:rsidP="005D5CAE">
      <w:pPr>
        <w:tabs>
          <w:tab w:val="center" w:pos="4536"/>
          <w:tab w:val="left" w:pos="8640"/>
          <w:tab w:val="right" w:pos="9072"/>
        </w:tabs>
        <w:ind w:right="70"/>
        <w:jc w:val="right"/>
        <w:rPr>
          <w:rFonts w:ascii="Times New Roman" w:hAnsi="Times New Roman" w:cs="Times New Roman"/>
          <w:sz w:val="24"/>
          <w:szCs w:val="24"/>
        </w:rPr>
      </w:pPr>
    </w:p>
    <w:tbl>
      <w:tblPr>
        <w:tblW w:w="5000" w:type="pct"/>
        <w:tblCellMar>
          <w:left w:w="0" w:type="dxa"/>
          <w:right w:w="0" w:type="dxa"/>
        </w:tblCellMar>
        <w:tblLook w:val="0000"/>
      </w:tblPr>
      <w:tblGrid>
        <w:gridCol w:w="4546"/>
        <w:gridCol w:w="4546"/>
      </w:tblGrid>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 xml:space="preserve">Дата </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 _________ / 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Име и фамилия</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Длъжност</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 xml:space="preserve">Подпис и печат </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r w:rsidR="005D5CAE" w:rsidRPr="005D5CAE" w:rsidTr="00501BF1">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b/>
                <w:sz w:val="24"/>
                <w:szCs w:val="24"/>
              </w:rPr>
            </w:pPr>
            <w:r w:rsidRPr="005D5CAE">
              <w:rPr>
                <w:rFonts w:ascii="Times New Roman" w:hAnsi="Times New Roman" w:cs="Times New Roman"/>
                <w:b/>
                <w:sz w:val="24"/>
                <w:szCs w:val="24"/>
              </w:rPr>
              <w:t>Наименование на участника</w:t>
            </w:r>
          </w:p>
        </w:tc>
        <w:tc>
          <w:tcPr>
            <w:tcW w:w="2500" w:type="pct"/>
            <w:tcBorders>
              <w:top w:val="single" w:sz="8" w:space="0" w:color="C0C0C0"/>
              <w:left w:val="single" w:sz="8" w:space="0" w:color="C0C0C0"/>
              <w:bottom w:val="single" w:sz="8" w:space="0" w:color="C0C0C0"/>
              <w:right w:val="single" w:sz="8" w:space="0" w:color="C0C0C0"/>
            </w:tcBorders>
          </w:tcPr>
          <w:p w:rsidR="005D5CAE" w:rsidRPr="005D5CAE" w:rsidRDefault="005D5CAE" w:rsidP="00501BF1">
            <w:pPr>
              <w:jc w:val="both"/>
              <w:rPr>
                <w:rFonts w:ascii="Times New Roman" w:hAnsi="Times New Roman" w:cs="Times New Roman"/>
                <w:sz w:val="24"/>
                <w:szCs w:val="24"/>
              </w:rPr>
            </w:pPr>
            <w:r w:rsidRPr="005D5CAE">
              <w:rPr>
                <w:rFonts w:ascii="Times New Roman" w:hAnsi="Times New Roman" w:cs="Times New Roman"/>
                <w:sz w:val="24"/>
                <w:szCs w:val="24"/>
              </w:rPr>
              <w:t>__________________________</w:t>
            </w:r>
          </w:p>
        </w:tc>
      </w:tr>
    </w:tbl>
    <w:p w:rsidR="005D5CAE" w:rsidRPr="005D5CAE" w:rsidRDefault="005D5CAE" w:rsidP="005D5CAE">
      <w:pPr>
        <w:jc w:val="both"/>
        <w:rPr>
          <w:rFonts w:ascii="Times New Roman" w:hAnsi="Times New Roman" w:cs="Times New Roman"/>
          <w:b/>
          <w:bCs/>
          <w:i/>
          <w:iCs/>
          <w:sz w:val="24"/>
          <w:szCs w:val="24"/>
        </w:rPr>
      </w:pPr>
    </w:p>
    <w:p w:rsidR="005D5CAE" w:rsidRPr="005D5CAE" w:rsidRDefault="005D5CAE" w:rsidP="005D5CAE">
      <w:pPr>
        <w:pStyle w:val="1"/>
        <w:shd w:val="clear" w:color="auto" w:fill="B8CCE4"/>
        <w:ind w:right="-142"/>
        <w:jc w:val="both"/>
        <w:rPr>
          <w:b/>
          <w:sz w:val="24"/>
          <w:szCs w:val="24"/>
        </w:rPr>
      </w:pPr>
      <w:bookmarkStart w:id="36" w:name="_Toc10794880"/>
      <w:r w:rsidRPr="005D5CAE">
        <w:rPr>
          <w:b/>
          <w:sz w:val="24"/>
          <w:szCs w:val="24"/>
        </w:rPr>
        <w:t>Приложение № 2 Проект на договор</w:t>
      </w:r>
      <w:bookmarkEnd w:id="36"/>
      <w:r w:rsidRPr="005D5CAE">
        <w:rPr>
          <w:b/>
          <w:sz w:val="24"/>
          <w:szCs w:val="24"/>
        </w:rPr>
        <w:t xml:space="preserve"> за обособена позиция № 1</w:t>
      </w:r>
    </w:p>
    <w:p w:rsidR="005D5CAE" w:rsidRPr="005D5CAE" w:rsidRDefault="005D5CAE" w:rsidP="005D5CAE">
      <w:pPr>
        <w:tabs>
          <w:tab w:val="left" w:pos="142"/>
        </w:tabs>
        <w:suppressAutoHyphens/>
        <w:ind w:right="-142" w:firstLine="360"/>
        <w:jc w:val="both"/>
        <w:rPr>
          <w:rFonts w:ascii="Times New Roman" w:eastAsia="MS ??" w:hAnsi="Times New Roman" w:cs="Times New Roman"/>
          <w:b/>
          <w:color w:val="000000"/>
          <w:sz w:val="24"/>
          <w:szCs w:val="24"/>
        </w:rPr>
      </w:pPr>
    </w:p>
    <w:p w:rsidR="005D5CAE" w:rsidRPr="005D5CAE" w:rsidRDefault="005D5CAE" w:rsidP="005D5CAE">
      <w:pPr>
        <w:ind w:right="-142"/>
        <w:jc w:val="center"/>
        <w:rPr>
          <w:rFonts w:ascii="Times New Roman" w:hAnsi="Times New Roman" w:cs="Times New Roman"/>
          <w:b/>
          <w:sz w:val="24"/>
          <w:szCs w:val="24"/>
        </w:rPr>
      </w:pPr>
      <w:r w:rsidRPr="005D5CAE">
        <w:rPr>
          <w:rFonts w:ascii="Times New Roman" w:hAnsi="Times New Roman" w:cs="Times New Roman"/>
          <w:b/>
          <w:sz w:val="24"/>
          <w:szCs w:val="24"/>
        </w:rPr>
        <w:t>ДОГОВОР №..............................</w:t>
      </w:r>
    </w:p>
    <w:p w:rsidR="005D5CAE" w:rsidRPr="005D5CAE" w:rsidRDefault="005D5CAE" w:rsidP="005D5CAE">
      <w:pPr>
        <w:ind w:right="-142"/>
        <w:jc w:val="both"/>
        <w:rPr>
          <w:rFonts w:ascii="Times New Roman" w:hAnsi="Times New Roman" w:cs="Times New Roman"/>
          <w:b/>
          <w:sz w:val="24"/>
          <w:szCs w:val="24"/>
        </w:rPr>
      </w:pPr>
      <w:r w:rsidRPr="005D5CAE">
        <w:rPr>
          <w:rFonts w:ascii="Times New Roman" w:eastAsia="Calibri" w:hAnsi="Times New Roman" w:cs="Times New Roman"/>
          <w:b/>
          <w:color w:val="000000"/>
          <w:sz w:val="24"/>
          <w:szCs w:val="24"/>
        </w:rPr>
        <w:t>„</w:t>
      </w:r>
      <w:r w:rsidRPr="005D5CAE">
        <w:rPr>
          <w:rFonts w:ascii="Times New Roman" w:hAnsi="Times New Roman" w:cs="Times New Roman"/>
          <w:b/>
          <w:sz w:val="24"/>
          <w:szCs w:val="24"/>
        </w:rPr>
        <w:t>ДОСТАВКА НА ОБОРУДВАНЕ И СОФТУЕР ЗА ВЪЗДУШНО И НАЗЕМНО ИЗСЛЕДВАНЕ И 3D МОДЕЛИРАНЕ</w:t>
      </w:r>
      <w:r w:rsidRPr="005D5CAE">
        <w:rPr>
          <w:rFonts w:ascii="Times New Roman" w:eastAsia="Calibri" w:hAnsi="Times New Roman" w:cs="Times New Roman"/>
          <w:b/>
          <w:color w:val="000000"/>
          <w:sz w:val="24"/>
          <w:szCs w:val="24"/>
        </w:rPr>
        <w:t>”, за ОБОСОБЕНА ПОЗИЦИЯ № 1 - „БЕЗПИЛОТНА ВЪЗДУШНА СИСТЕМА - ТИП ВЪЗДУХОПЛАВАТЕЛНО СРЕДСТВО, ОБОРУДВАНЕ И СОФТУЕР</w:t>
      </w:r>
      <w:r w:rsidRPr="005D5CAE">
        <w:rPr>
          <w:rFonts w:ascii="Times New Roman" w:hAnsi="Times New Roman" w:cs="Times New Roman"/>
          <w:b/>
          <w:sz w:val="24"/>
          <w:szCs w:val="24"/>
        </w:rPr>
        <w:t xml:space="preserve"> </w:t>
      </w:r>
      <w:r w:rsidRPr="005D5CAE">
        <w:rPr>
          <w:rFonts w:ascii="Times New Roman" w:eastAsia="Calibri" w:hAnsi="Times New Roman" w:cs="Times New Roman"/>
          <w:b/>
          <w:color w:val="000000"/>
          <w:sz w:val="24"/>
          <w:szCs w:val="24"/>
        </w:rPr>
        <w:t>“</w:t>
      </w:r>
    </w:p>
    <w:p w:rsidR="005D5CAE" w:rsidRPr="005D5CAE" w:rsidRDefault="005D5CAE" w:rsidP="005D5CAE">
      <w:pPr>
        <w:ind w:right="-142"/>
        <w:jc w:val="both"/>
        <w:rPr>
          <w:rFonts w:ascii="Times New Roman" w:hAnsi="Times New Roman" w:cs="Times New Roman"/>
          <w:b/>
          <w:sz w:val="24"/>
          <w:szCs w:val="24"/>
        </w:rPr>
      </w:pPr>
    </w:p>
    <w:p w:rsidR="005D5CAE" w:rsidRPr="005D5CAE" w:rsidRDefault="005D5CAE" w:rsidP="005D5CAE">
      <w:pPr>
        <w:ind w:right="-142"/>
        <w:jc w:val="both"/>
        <w:rPr>
          <w:rFonts w:ascii="Times New Roman" w:hAnsi="Times New Roman" w:cs="Times New Roman"/>
          <w:b/>
          <w:sz w:val="24"/>
          <w:szCs w:val="24"/>
        </w:rPr>
      </w:pP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Днес, в гр. Враца между: </w:t>
      </w:r>
    </w:p>
    <w:p w:rsidR="005D5CAE" w:rsidRPr="005D5CAE" w:rsidRDefault="005D5CAE" w:rsidP="005D5CAE">
      <w:pPr>
        <w:ind w:right="-142"/>
        <w:jc w:val="both"/>
        <w:rPr>
          <w:rFonts w:ascii="Times New Roman" w:hAnsi="Times New Roman" w:cs="Times New Roman"/>
          <w:sz w:val="24"/>
          <w:szCs w:val="24"/>
        </w:rPr>
      </w:pPr>
    </w:p>
    <w:p w:rsidR="005D5CAE" w:rsidRPr="005D5CAE" w:rsidRDefault="005D5CAE" w:rsidP="005D5CAE">
      <w:pPr>
        <w:ind w:right="-233"/>
        <w:jc w:val="both"/>
        <w:rPr>
          <w:rFonts w:ascii="Times New Roman" w:hAnsi="Times New Roman" w:cs="Times New Roman"/>
          <w:sz w:val="24"/>
          <w:szCs w:val="24"/>
        </w:rPr>
      </w:pPr>
      <w:r w:rsidRPr="005D5CAE">
        <w:rPr>
          <w:rFonts w:ascii="Times New Roman" w:hAnsi="Times New Roman" w:cs="Times New Roman"/>
          <w:b/>
          <w:sz w:val="24"/>
          <w:szCs w:val="24"/>
        </w:rPr>
        <w:t>ДИРЕКЦИЯ НА ПРИРОДЕН ПАРК „ВРАЧАНСКИ БАЛКАН”</w:t>
      </w:r>
      <w:r w:rsidRPr="005D5CAE">
        <w:rPr>
          <w:rFonts w:ascii="Times New Roman" w:hAnsi="Times New Roman" w:cs="Times New Roman"/>
          <w:sz w:val="24"/>
          <w:szCs w:val="24"/>
        </w:rPr>
        <w:t>, със седалище и адрес на управление: гр. Враца, м. Копана могила, разклона за с. Паволче, с БУЛСТАТ/ЕИК 121148188, управлявана и представлявана от инж. Николай Петров Ненчев, в качеството му на директор и Нели Кацарска – главен счетоводител, наричана по-долу за краткост ВЪЗЛОЖИТЕЛ, от една страна</w:t>
      </w:r>
    </w:p>
    <w:p w:rsidR="005D5CAE" w:rsidRPr="005D5CAE" w:rsidRDefault="005D5CAE" w:rsidP="005D5CAE">
      <w:pPr>
        <w:ind w:right="-142"/>
        <w:jc w:val="both"/>
        <w:rPr>
          <w:rFonts w:ascii="Times New Roman" w:hAnsi="Times New Roman" w:cs="Times New Roman"/>
          <w:sz w:val="24"/>
          <w:szCs w:val="24"/>
        </w:rPr>
      </w:pPr>
    </w:p>
    <w:p w:rsidR="005D5CAE" w:rsidRPr="005D5CAE" w:rsidRDefault="005D5CAE" w:rsidP="005D5CAE">
      <w:pPr>
        <w:ind w:right="-142"/>
        <w:jc w:val="both"/>
        <w:rPr>
          <w:rFonts w:ascii="Times New Roman" w:hAnsi="Times New Roman" w:cs="Times New Roman"/>
          <w:sz w:val="24"/>
          <w:szCs w:val="24"/>
        </w:rPr>
      </w:pP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sz w:val="24"/>
          <w:szCs w:val="24"/>
        </w:rPr>
        <w:t>и</w:t>
      </w:r>
    </w:p>
    <w:p w:rsidR="005D5CAE" w:rsidRPr="005D5CAE" w:rsidRDefault="005D5CAE" w:rsidP="005D5CAE">
      <w:pPr>
        <w:ind w:right="-142"/>
        <w:jc w:val="both"/>
        <w:rPr>
          <w:rFonts w:ascii="Times New Roman" w:hAnsi="Times New Roman" w:cs="Times New Roman"/>
          <w:sz w:val="24"/>
          <w:szCs w:val="24"/>
        </w:rPr>
      </w:pP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sz w:val="24"/>
          <w:szCs w:val="24"/>
        </w:rPr>
        <w:t>….…………………………………………………, със седалище и адрес на управление: ………………………........................................,ЕИК................................., представлявано от……………………………..................……......…, наричано по-долу за краткост ИЗПЪЛНИТЕЛ, от друга страна,</w:t>
      </w:r>
    </w:p>
    <w:p w:rsidR="005D5CAE" w:rsidRPr="005D5CAE" w:rsidRDefault="005D5CAE" w:rsidP="005D5CAE">
      <w:pPr>
        <w:ind w:right="-142"/>
        <w:jc w:val="both"/>
        <w:rPr>
          <w:rFonts w:ascii="Times New Roman" w:hAnsi="Times New Roman" w:cs="Times New Roman"/>
          <w:sz w:val="24"/>
          <w:szCs w:val="24"/>
        </w:rPr>
      </w:pPr>
    </w:p>
    <w:p w:rsidR="005D5CAE" w:rsidRPr="005D5CAE" w:rsidRDefault="005D5CAE" w:rsidP="005D5CAE">
      <w:pPr>
        <w:shd w:val="clear" w:color="auto" w:fill="FFFFFF"/>
        <w:ind w:right="-142"/>
        <w:jc w:val="both"/>
        <w:rPr>
          <w:rFonts w:ascii="Times New Roman" w:hAnsi="Times New Roman" w:cs="Times New Roman"/>
          <w:sz w:val="24"/>
          <w:szCs w:val="24"/>
        </w:rPr>
      </w:pPr>
      <w:r w:rsidRPr="005D5CAE">
        <w:rPr>
          <w:rFonts w:ascii="Times New Roman" w:hAnsi="Times New Roman" w:cs="Times New Roman"/>
          <w:sz w:val="24"/>
          <w:szCs w:val="24"/>
        </w:rPr>
        <w:t>(ВЪЗЛОЖИТЕЛЯТ и ИЗПЪЛНИТЕЛЯТ наричани заедно „</w:t>
      </w:r>
      <w:r w:rsidRPr="005D5CAE">
        <w:rPr>
          <w:rFonts w:ascii="Times New Roman" w:hAnsi="Times New Roman" w:cs="Times New Roman"/>
          <w:b/>
          <w:sz w:val="24"/>
          <w:szCs w:val="24"/>
        </w:rPr>
        <w:t>Страните</w:t>
      </w:r>
      <w:r w:rsidRPr="005D5CAE">
        <w:rPr>
          <w:rFonts w:ascii="Times New Roman" w:hAnsi="Times New Roman" w:cs="Times New Roman"/>
          <w:sz w:val="24"/>
          <w:szCs w:val="24"/>
        </w:rPr>
        <w:t>“, а всеки от тях поотделно „</w:t>
      </w:r>
      <w:r w:rsidRPr="005D5CAE">
        <w:rPr>
          <w:rFonts w:ascii="Times New Roman" w:hAnsi="Times New Roman" w:cs="Times New Roman"/>
          <w:b/>
          <w:sz w:val="24"/>
          <w:szCs w:val="24"/>
        </w:rPr>
        <w:t>Страна</w:t>
      </w:r>
      <w:r w:rsidRPr="005D5CAE">
        <w:rPr>
          <w:rFonts w:ascii="Times New Roman" w:hAnsi="Times New Roman" w:cs="Times New Roman"/>
          <w:sz w:val="24"/>
          <w:szCs w:val="24"/>
        </w:rPr>
        <w:t>“);</w:t>
      </w:r>
    </w:p>
    <w:p w:rsidR="005D5CAE" w:rsidRPr="005D5CAE" w:rsidRDefault="005D5CAE" w:rsidP="005D5CAE">
      <w:pPr>
        <w:shd w:val="clear" w:color="auto" w:fill="FFFFFF"/>
        <w:ind w:right="-142"/>
        <w:jc w:val="both"/>
        <w:rPr>
          <w:rFonts w:ascii="Times New Roman" w:hAnsi="Times New Roman" w:cs="Times New Roman"/>
          <w:sz w:val="24"/>
          <w:szCs w:val="24"/>
        </w:rPr>
      </w:pPr>
    </w:p>
    <w:p w:rsidR="005D5CAE" w:rsidRPr="005D5CAE" w:rsidRDefault="005D5CAE" w:rsidP="005D5CAE">
      <w:pPr>
        <w:ind w:right="-142"/>
        <w:contextualSpacing/>
        <w:jc w:val="both"/>
        <w:rPr>
          <w:rFonts w:ascii="Times New Roman" w:hAnsi="Times New Roman" w:cs="Times New Roman"/>
          <w:sz w:val="24"/>
          <w:szCs w:val="24"/>
        </w:rPr>
      </w:pPr>
      <w:r w:rsidRPr="005D5CAE">
        <w:rPr>
          <w:rFonts w:ascii="Times New Roman" w:hAnsi="Times New Roman" w:cs="Times New Roman"/>
          <w:b/>
          <w:sz w:val="24"/>
          <w:szCs w:val="24"/>
        </w:rPr>
        <w:t xml:space="preserve">на основание, </w:t>
      </w:r>
      <w:r w:rsidRPr="005D5CAE">
        <w:rPr>
          <w:rFonts w:ascii="Times New Roman" w:hAnsi="Times New Roman" w:cs="Times New Roman"/>
          <w:sz w:val="24"/>
          <w:szCs w:val="24"/>
        </w:rPr>
        <w:t>чл. 183, във връзка с чл. 112, ал. 1 от Закона за обществените поръчки („</w:t>
      </w:r>
      <w:r w:rsidRPr="005D5CAE">
        <w:rPr>
          <w:rFonts w:ascii="Times New Roman" w:hAnsi="Times New Roman" w:cs="Times New Roman"/>
          <w:b/>
          <w:sz w:val="24"/>
          <w:szCs w:val="24"/>
        </w:rPr>
        <w:t>ЗОП</w:t>
      </w:r>
      <w:r w:rsidRPr="005D5CAE">
        <w:rPr>
          <w:rFonts w:ascii="Times New Roman" w:hAnsi="Times New Roman" w:cs="Times New Roman"/>
          <w:sz w:val="24"/>
          <w:szCs w:val="24"/>
        </w:rPr>
        <w:t xml:space="preserve">“) и в изпълнение на Решение №……………./…………… , </w:t>
      </w:r>
      <w:r w:rsidRPr="005D5CAE">
        <w:rPr>
          <w:rFonts w:ascii="Times New Roman" w:hAnsi="Times New Roman" w:cs="Times New Roman"/>
          <w:color w:val="000000"/>
          <w:sz w:val="24"/>
          <w:szCs w:val="24"/>
        </w:rPr>
        <w:t xml:space="preserve">на </w:t>
      </w:r>
      <w:r w:rsidRPr="005D5CAE">
        <w:rPr>
          <w:rFonts w:ascii="Times New Roman" w:hAnsi="Times New Roman" w:cs="Times New Roman"/>
          <w:sz w:val="24"/>
          <w:szCs w:val="24"/>
        </w:rPr>
        <w:t>ВЪЗЛОЖИТЕЛЯ</w:t>
      </w:r>
      <w:r w:rsidRPr="005D5CAE">
        <w:rPr>
          <w:rFonts w:ascii="Times New Roman" w:hAnsi="Times New Roman" w:cs="Times New Roman"/>
          <w:color w:val="000000"/>
          <w:sz w:val="24"/>
          <w:szCs w:val="24"/>
        </w:rPr>
        <w:t xml:space="preserve"> за определяне на ИЗПЪЛНИТЕЛ </w:t>
      </w:r>
      <w:r w:rsidRPr="005D5CAE">
        <w:rPr>
          <w:rFonts w:ascii="Times New Roman" w:hAnsi="Times New Roman" w:cs="Times New Roman"/>
          <w:sz w:val="24"/>
          <w:szCs w:val="24"/>
        </w:rPr>
        <w:t xml:space="preserve">на обществена поръчка с предмет </w:t>
      </w:r>
      <w:r w:rsidRPr="005D5CAE">
        <w:rPr>
          <w:rFonts w:ascii="Times New Roman" w:eastAsia="Calibri" w:hAnsi="Times New Roman" w:cs="Times New Roman"/>
          <w:b/>
          <w:color w:val="000000"/>
          <w:sz w:val="24"/>
          <w:szCs w:val="24"/>
        </w:rPr>
        <w:t>„</w:t>
      </w:r>
      <w:r w:rsidRPr="005D5CAE">
        <w:rPr>
          <w:rFonts w:ascii="Times New Roman" w:hAnsi="Times New Roman" w:cs="Times New Roman"/>
          <w:b/>
          <w:sz w:val="24"/>
          <w:szCs w:val="24"/>
        </w:rPr>
        <w:t>ДОСТАВКА НА ОБОРУДВАНЕ И СОФТУЕР ЗА ВЪЗДУШНО И НАЗЕМНО ИЗСЛЕДВАНЕ И 3D МОДЕЛИРАНЕ</w:t>
      </w:r>
      <w:r w:rsidRPr="005D5CAE">
        <w:rPr>
          <w:rFonts w:ascii="Times New Roman" w:eastAsia="Calibri" w:hAnsi="Times New Roman" w:cs="Times New Roman"/>
          <w:b/>
          <w:color w:val="000000"/>
          <w:sz w:val="24"/>
          <w:szCs w:val="24"/>
        </w:rPr>
        <w:t xml:space="preserve">” </w:t>
      </w:r>
      <w:r w:rsidRPr="005D5CAE">
        <w:rPr>
          <w:rFonts w:ascii="Times New Roman" w:hAnsi="Times New Roman" w:cs="Times New Roman"/>
          <w:sz w:val="24"/>
          <w:szCs w:val="24"/>
        </w:rPr>
        <w:t xml:space="preserve">за Обособена позиция № 1 - </w:t>
      </w:r>
      <w:r w:rsidRPr="005D5CAE">
        <w:rPr>
          <w:rFonts w:ascii="Times New Roman" w:eastAsia="Calibri" w:hAnsi="Times New Roman" w:cs="Times New Roman"/>
          <w:b/>
          <w:color w:val="000000"/>
          <w:sz w:val="24"/>
          <w:szCs w:val="24"/>
        </w:rPr>
        <w:t xml:space="preserve">„БЕЗПИЛОТНА ВЪЗДУШНА СИСТЕМА - ТИП ВЪЗДУХОПЛАВАТЕЛНО СРЕДСТВО, ОБОРУДВАНЕ И СОФТУЕР“ </w:t>
      </w:r>
      <w:r w:rsidRPr="005D5CAE">
        <w:rPr>
          <w:rFonts w:ascii="Times New Roman" w:hAnsi="Times New Roman" w:cs="Times New Roman"/>
          <w:sz w:val="24"/>
          <w:szCs w:val="24"/>
        </w:rPr>
        <w:t>се сключи този договор („</w:t>
      </w:r>
      <w:r w:rsidRPr="005D5CAE">
        <w:rPr>
          <w:rFonts w:ascii="Times New Roman" w:hAnsi="Times New Roman" w:cs="Times New Roman"/>
          <w:b/>
          <w:sz w:val="24"/>
          <w:szCs w:val="24"/>
        </w:rPr>
        <w:t>Договора</w:t>
      </w:r>
      <w:r w:rsidRPr="005D5CAE">
        <w:rPr>
          <w:rFonts w:ascii="Times New Roman" w:hAnsi="Times New Roman" w:cs="Times New Roman"/>
          <w:sz w:val="24"/>
          <w:szCs w:val="24"/>
        </w:rPr>
        <w:t>/</w:t>
      </w:r>
      <w:r w:rsidRPr="005D5CAE">
        <w:rPr>
          <w:rFonts w:ascii="Times New Roman" w:hAnsi="Times New Roman" w:cs="Times New Roman"/>
          <w:b/>
          <w:sz w:val="24"/>
          <w:szCs w:val="24"/>
        </w:rPr>
        <w:t>Договорът</w:t>
      </w:r>
      <w:r w:rsidRPr="005D5CAE">
        <w:rPr>
          <w:rFonts w:ascii="Times New Roman" w:hAnsi="Times New Roman" w:cs="Times New Roman"/>
          <w:sz w:val="24"/>
          <w:szCs w:val="24"/>
        </w:rPr>
        <w:t>“) за възлагане на горепосочената обществена поръчка при следните условия:</w:t>
      </w:r>
    </w:p>
    <w:p w:rsidR="005D5CAE" w:rsidRPr="005D5CAE" w:rsidRDefault="005D5CAE" w:rsidP="005D5CAE">
      <w:pPr>
        <w:pStyle w:val="Default"/>
        <w:ind w:right="-142"/>
        <w:jc w:val="both"/>
        <w:rPr>
          <w:b/>
          <w:bCs/>
          <w:color w:val="auto"/>
          <w:lang w:val="ru-RU"/>
        </w:rPr>
      </w:pPr>
    </w:p>
    <w:p w:rsidR="005D5CAE" w:rsidRPr="005D5CAE" w:rsidRDefault="005D5CAE" w:rsidP="005D5CAE">
      <w:pPr>
        <w:pStyle w:val="Default"/>
        <w:ind w:right="-142"/>
        <w:jc w:val="both"/>
        <w:rPr>
          <w:b/>
          <w:bCs/>
          <w:color w:val="auto"/>
          <w:lang w:val="ru-RU"/>
        </w:rPr>
      </w:pPr>
    </w:p>
    <w:p w:rsidR="005D5CAE" w:rsidRPr="005D5CAE" w:rsidRDefault="005D5CAE" w:rsidP="005D5CAE">
      <w:pPr>
        <w:pStyle w:val="Default"/>
        <w:ind w:right="-142"/>
        <w:jc w:val="both"/>
        <w:rPr>
          <w:b/>
          <w:bCs/>
          <w:color w:val="auto"/>
        </w:rPr>
      </w:pPr>
      <w:r w:rsidRPr="005D5CAE">
        <w:rPr>
          <w:b/>
          <w:bCs/>
          <w:color w:val="auto"/>
        </w:rPr>
        <w:t>І. ПРЕДМЕТ НА ДОГОВОРА</w:t>
      </w:r>
    </w:p>
    <w:p w:rsidR="005D5CAE" w:rsidRPr="005D5CAE" w:rsidRDefault="005D5CAE" w:rsidP="005D5CAE">
      <w:pPr>
        <w:pStyle w:val="Default"/>
        <w:ind w:right="-142"/>
        <w:jc w:val="both"/>
        <w:rPr>
          <w:b/>
          <w:bCs/>
          <w:color w:val="auto"/>
        </w:rPr>
      </w:pPr>
    </w:p>
    <w:p w:rsidR="005D5CAE" w:rsidRPr="005D5CAE" w:rsidRDefault="005D5CAE" w:rsidP="005D5CAE">
      <w:pPr>
        <w:suppressAutoHyphens/>
        <w:ind w:right="-142"/>
        <w:jc w:val="both"/>
        <w:rPr>
          <w:rFonts w:ascii="Times New Roman" w:hAnsi="Times New Roman" w:cs="Times New Roman"/>
          <w:sz w:val="24"/>
          <w:szCs w:val="24"/>
        </w:rPr>
      </w:pPr>
      <w:r w:rsidRPr="005D5CAE">
        <w:rPr>
          <w:rFonts w:ascii="Times New Roman" w:hAnsi="Times New Roman" w:cs="Times New Roman"/>
          <w:b/>
          <w:sz w:val="24"/>
          <w:szCs w:val="24"/>
        </w:rPr>
        <w:t>Чл. 1. (1)</w:t>
      </w:r>
      <w:r w:rsidRPr="005D5CAE">
        <w:rPr>
          <w:rFonts w:ascii="Times New Roman" w:hAnsi="Times New Roman" w:cs="Times New Roman"/>
          <w:sz w:val="24"/>
          <w:szCs w:val="24"/>
        </w:rPr>
        <w:t xml:space="preserve"> ВЪЗЛОЖИТЕЛЯТ възлага, а ИЗПЪЛНИТЕЛЯТ се задължава да извърши възмездно:</w:t>
      </w:r>
    </w:p>
    <w:p w:rsidR="005D5CAE" w:rsidRPr="005D5CAE" w:rsidRDefault="005D5CAE" w:rsidP="005D5CAE">
      <w:pPr>
        <w:suppressAutoHyphens/>
        <w:ind w:right="-142"/>
        <w:jc w:val="both"/>
        <w:rPr>
          <w:rFonts w:ascii="Times New Roman" w:hAnsi="Times New Roman" w:cs="Times New Roman"/>
          <w:sz w:val="24"/>
          <w:szCs w:val="24"/>
        </w:rPr>
      </w:pPr>
      <w:r w:rsidRPr="005D5CAE">
        <w:rPr>
          <w:rFonts w:ascii="Times New Roman" w:hAnsi="Times New Roman" w:cs="Times New Roman"/>
          <w:sz w:val="24"/>
          <w:szCs w:val="24"/>
        </w:rPr>
        <w:t>а) Доставка на…………….-…………. /посочва се търговско наименование/марка/модел, наричана още в договора „Оборудване/техника/продукта/стоката” с технически и функционални характеристики и параметри детайлно описани в Техническото предложение, част от офертата на ИЗПЪЛНИТЕЛЯ, и представляващо Приложение № 1 неразделна част към настоящият договор;</w:t>
      </w:r>
    </w:p>
    <w:p w:rsidR="005D5CAE" w:rsidRPr="005D5CAE" w:rsidRDefault="005D5CAE" w:rsidP="005D5CAE">
      <w:pPr>
        <w:suppressAutoHyphens/>
        <w:ind w:right="-142"/>
        <w:jc w:val="both"/>
        <w:rPr>
          <w:rFonts w:ascii="Times New Roman" w:hAnsi="Times New Roman" w:cs="Times New Roman"/>
          <w:sz w:val="24"/>
          <w:szCs w:val="24"/>
        </w:rPr>
      </w:pPr>
      <w:r w:rsidRPr="005D5CAE">
        <w:rPr>
          <w:rFonts w:ascii="Times New Roman" w:hAnsi="Times New Roman" w:cs="Times New Roman"/>
          <w:spacing w:val="-12"/>
          <w:sz w:val="24"/>
          <w:szCs w:val="24"/>
          <w:lang w:eastAsia="ar-SA"/>
        </w:rPr>
        <w:t>б)</w:t>
      </w:r>
      <w:r w:rsidRPr="005D5CAE">
        <w:rPr>
          <w:rFonts w:ascii="Times New Roman" w:hAnsi="Times New Roman" w:cs="Times New Roman"/>
          <w:b/>
          <w:spacing w:val="-12"/>
          <w:sz w:val="24"/>
          <w:szCs w:val="24"/>
          <w:lang w:eastAsia="ar-SA"/>
        </w:rPr>
        <w:t xml:space="preserve"> </w:t>
      </w:r>
      <w:r w:rsidRPr="005D5CAE">
        <w:rPr>
          <w:rFonts w:ascii="Times New Roman" w:hAnsi="Times New Roman" w:cs="Times New Roman"/>
          <w:sz w:val="24"/>
          <w:szCs w:val="24"/>
        </w:rPr>
        <w:t xml:space="preserve">обучение на определените от ВЪЗЛОЖИТЕЛЯ лица за работа с </w:t>
      </w:r>
      <w:r w:rsidRPr="005D5CAE">
        <w:rPr>
          <w:rFonts w:ascii="Times New Roman" w:eastAsia="Calibri" w:hAnsi="Times New Roman" w:cs="Times New Roman"/>
          <w:bCs/>
          <w:color w:val="000000"/>
          <w:sz w:val="24"/>
          <w:szCs w:val="24"/>
        </w:rPr>
        <w:t>безпилотната система</w:t>
      </w:r>
      <w:r w:rsidRPr="005D5CAE">
        <w:rPr>
          <w:rFonts w:ascii="Times New Roman" w:hAnsi="Times New Roman" w:cs="Times New Roman"/>
          <w:sz w:val="24"/>
          <w:szCs w:val="24"/>
        </w:rPr>
        <w:t>;</w:t>
      </w:r>
    </w:p>
    <w:p w:rsidR="005D5CAE" w:rsidRPr="005D5CAE" w:rsidRDefault="005D5CAE" w:rsidP="005D5CAE">
      <w:pPr>
        <w:suppressAutoHyphens/>
        <w:ind w:right="-142"/>
        <w:jc w:val="both"/>
        <w:rPr>
          <w:rFonts w:ascii="Times New Roman" w:hAnsi="Times New Roman" w:cs="Times New Roman"/>
          <w:sz w:val="24"/>
          <w:szCs w:val="24"/>
        </w:rPr>
      </w:pPr>
      <w:r w:rsidRPr="005D5CAE">
        <w:rPr>
          <w:rFonts w:ascii="Times New Roman" w:hAnsi="Times New Roman" w:cs="Times New Roman"/>
          <w:sz w:val="24"/>
          <w:szCs w:val="24"/>
        </w:rPr>
        <w:t>в) гаранционна поддръжка, обслужване и сервиз на доставеното оборудване по б. „а)“ по-горе, по време на гаранционния му срок предложен от ИЗПЪЛНИТЕЛЯ.</w:t>
      </w:r>
    </w:p>
    <w:p w:rsidR="005D5CAE" w:rsidRPr="005D5CAE" w:rsidRDefault="005D5CAE" w:rsidP="005D5CAE">
      <w:pPr>
        <w:suppressAutoHyphens/>
        <w:ind w:right="-142"/>
        <w:jc w:val="both"/>
        <w:rPr>
          <w:rFonts w:ascii="Times New Roman" w:hAnsi="Times New Roman" w:cs="Times New Roman"/>
          <w:sz w:val="24"/>
          <w:szCs w:val="24"/>
        </w:rPr>
      </w:pPr>
      <w:r w:rsidRPr="005D5CAE">
        <w:rPr>
          <w:rFonts w:ascii="Times New Roman" w:hAnsi="Times New Roman" w:cs="Times New Roman"/>
          <w:sz w:val="24"/>
          <w:szCs w:val="24"/>
        </w:rPr>
        <w:t>г) Доставеното оборудване/техника трябва:</w:t>
      </w:r>
    </w:p>
    <w:p w:rsidR="005D5CAE" w:rsidRPr="005D5CAE" w:rsidRDefault="005D5CAE" w:rsidP="005D5CAE">
      <w:pPr>
        <w:suppressAutoHyphens/>
        <w:ind w:right="-142"/>
        <w:jc w:val="both"/>
        <w:rPr>
          <w:rFonts w:ascii="Times New Roman" w:hAnsi="Times New Roman" w:cs="Times New Roman"/>
          <w:sz w:val="24"/>
          <w:szCs w:val="24"/>
        </w:rPr>
      </w:pPr>
      <w:r w:rsidRPr="005D5CAE">
        <w:rPr>
          <w:rFonts w:ascii="Times New Roman" w:hAnsi="Times New Roman" w:cs="Times New Roman"/>
          <w:sz w:val="24"/>
          <w:szCs w:val="24"/>
        </w:rPr>
        <w:t>- Да е ново, неупотребявано, без дефекти и да не е рециклирано, с оригинални компоненти от производителя, в производство и да има поддръжка за него;</w:t>
      </w:r>
    </w:p>
    <w:p w:rsidR="005D5CAE" w:rsidRPr="005D5CAE" w:rsidRDefault="005D5CAE" w:rsidP="005D5CAE">
      <w:pPr>
        <w:suppressAutoHyphens/>
        <w:ind w:right="-142"/>
        <w:jc w:val="both"/>
        <w:rPr>
          <w:rFonts w:ascii="Times New Roman" w:hAnsi="Times New Roman" w:cs="Times New Roman"/>
          <w:sz w:val="24"/>
          <w:szCs w:val="24"/>
        </w:rPr>
      </w:pPr>
      <w:r w:rsidRPr="005D5CAE">
        <w:rPr>
          <w:rFonts w:ascii="Times New Roman" w:hAnsi="Times New Roman" w:cs="Times New Roman"/>
          <w:sz w:val="24"/>
          <w:szCs w:val="24"/>
        </w:rPr>
        <w:t>- Да е окомплектовано с всички необходими части, компоненти, модули и други аксесоари необходими за въвеждането му в експлоатация;</w:t>
      </w:r>
    </w:p>
    <w:p w:rsidR="005D5CAE" w:rsidRPr="005D5CAE" w:rsidRDefault="005D5CAE" w:rsidP="005D5CAE">
      <w:pPr>
        <w:suppressAutoHyphen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 Да има нанесена ясна и четлива маркировка с посочени наименование на производител, търговско наименование /модел/марка на оборудването и сериен номер/каталожен номер (ако е приложимо). </w:t>
      </w:r>
    </w:p>
    <w:p w:rsidR="005D5CAE" w:rsidRPr="005D5CAE" w:rsidRDefault="005D5CAE" w:rsidP="005D5CAE">
      <w:pPr>
        <w:suppressAutoHyphens/>
        <w:ind w:right="-142"/>
        <w:jc w:val="both"/>
        <w:rPr>
          <w:rFonts w:ascii="Times New Roman" w:hAnsi="Times New Roman" w:cs="Times New Roman"/>
          <w:sz w:val="24"/>
          <w:szCs w:val="24"/>
        </w:rPr>
      </w:pPr>
      <w:r w:rsidRPr="005D5CAE">
        <w:rPr>
          <w:rFonts w:ascii="Times New Roman" w:hAnsi="Times New Roman" w:cs="Times New Roman"/>
          <w:b/>
          <w:spacing w:val="-12"/>
          <w:sz w:val="24"/>
          <w:szCs w:val="24"/>
          <w:lang w:eastAsia="ar-SA"/>
        </w:rPr>
        <w:t xml:space="preserve">(2) </w:t>
      </w:r>
      <w:r w:rsidRPr="005D5CAE">
        <w:rPr>
          <w:rFonts w:ascii="Times New Roman" w:hAnsi="Times New Roman" w:cs="Times New Roman"/>
          <w:sz w:val="24"/>
          <w:szCs w:val="24"/>
        </w:rPr>
        <w:t>ИЗПЪЛНИТЕЛЯТ се задължава да изпълни дейностите, предмет на настоящия договор в сроковете по настоящия договор и в съответствие със:</w:t>
      </w:r>
    </w:p>
    <w:p w:rsidR="005D5CAE" w:rsidRPr="005D5CAE" w:rsidRDefault="005D5CAE" w:rsidP="005D5CAE">
      <w:pPr>
        <w:suppressAutoHyphens/>
        <w:ind w:right="-142"/>
        <w:jc w:val="both"/>
        <w:rPr>
          <w:rFonts w:ascii="Times New Roman" w:hAnsi="Times New Roman" w:cs="Times New Roman"/>
          <w:sz w:val="24"/>
          <w:szCs w:val="24"/>
        </w:rPr>
      </w:pPr>
      <w:r w:rsidRPr="005D5CAE">
        <w:rPr>
          <w:rFonts w:ascii="Times New Roman" w:hAnsi="Times New Roman" w:cs="Times New Roman"/>
          <w:sz w:val="24"/>
          <w:szCs w:val="24"/>
        </w:rPr>
        <w:t>а)</w:t>
      </w:r>
      <w:r w:rsidRPr="005D5CAE">
        <w:rPr>
          <w:rFonts w:ascii="Times New Roman" w:hAnsi="Times New Roman" w:cs="Times New Roman"/>
          <w:sz w:val="24"/>
          <w:szCs w:val="24"/>
          <w:lang w:val="en-US"/>
        </w:rPr>
        <w:t xml:space="preserve"> </w:t>
      </w:r>
      <w:r w:rsidRPr="005D5CAE">
        <w:rPr>
          <w:rFonts w:ascii="Times New Roman" w:hAnsi="Times New Roman" w:cs="Times New Roman"/>
          <w:sz w:val="24"/>
          <w:szCs w:val="24"/>
        </w:rPr>
        <w:t>Техническото си предложение, част от офертата му за участие в процедурата, представляващо Приложение № 1- неразделна част към настоящия договор;</w:t>
      </w:r>
    </w:p>
    <w:p w:rsidR="005D5CAE" w:rsidRPr="005D5CAE" w:rsidRDefault="005D5CAE" w:rsidP="005D5CAE">
      <w:pPr>
        <w:suppressAutoHyphens/>
        <w:ind w:right="-142"/>
        <w:jc w:val="both"/>
        <w:rPr>
          <w:rFonts w:ascii="Times New Roman" w:hAnsi="Times New Roman" w:cs="Times New Roman"/>
          <w:sz w:val="24"/>
          <w:szCs w:val="24"/>
        </w:rPr>
      </w:pPr>
      <w:r w:rsidRPr="005D5CAE">
        <w:rPr>
          <w:rFonts w:ascii="Times New Roman" w:hAnsi="Times New Roman" w:cs="Times New Roman"/>
          <w:sz w:val="24"/>
          <w:szCs w:val="24"/>
        </w:rPr>
        <w:t>б) Ценовото си предложение, част от офертата му за участие в процедурата, представляващо Приложение № 2 – неразделна част към настоящия договор;</w:t>
      </w:r>
    </w:p>
    <w:p w:rsidR="005D5CAE" w:rsidRPr="005D5CAE" w:rsidRDefault="005D5CAE" w:rsidP="005D5CAE">
      <w:pPr>
        <w:suppressAutoHyphens/>
        <w:ind w:right="-142"/>
        <w:jc w:val="both"/>
        <w:rPr>
          <w:rFonts w:ascii="Times New Roman" w:hAnsi="Times New Roman" w:cs="Times New Roman"/>
          <w:sz w:val="24"/>
          <w:szCs w:val="24"/>
        </w:rPr>
      </w:pPr>
      <w:r w:rsidRPr="005D5CAE">
        <w:rPr>
          <w:rFonts w:ascii="Times New Roman" w:hAnsi="Times New Roman" w:cs="Times New Roman"/>
          <w:sz w:val="24"/>
          <w:szCs w:val="24"/>
        </w:rPr>
        <w:t>в) Изискванията, описани подробно в Техническата спецификация от документацията за участие в процедурата за възлагане на обществена поръчка, представляваща Приложение № 3- неразделна част към настоящия договор.</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b/>
          <w:sz w:val="24"/>
          <w:szCs w:val="24"/>
        </w:rPr>
        <w:t>(3)</w:t>
      </w:r>
      <w:r w:rsidRPr="005D5CAE">
        <w:rPr>
          <w:rFonts w:ascii="Times New Roman" w:hAnsi="Times New Roman" w:cs="Times New Roman"/>
          <w:sz w:val="24"/>
          <w:szCs w:val="24"/>
        </w:rPr>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r w:rsidRPr="005D5CAE">
        <w:rPr>
          <w:rFonts w:ascii="Times New Roman" w:hAnsi="Times New Roman" w:cs="Times New Roman"/>
          <w:i/>
          <w:sz w:val="24"/>
          <w:szCs w:val="24"/>
        </w:rPr>
        <w:t xml:space="preserve"> </w:t>
      </w:r>
      <w:r w:rsidRPr="005D5CAE">
        <w:rPr>
          <w:rFonts w:ascii="Times New Roman" w:hAnsi="Times New Roman" w:cs="Times New Roman"/>
          <w:sz w:val="24"/>
          <w:szCs w:val="24"/>
        </w:rPr>
        <w:t>(</w:t>
      </w:r>
      <w:r w:rsidRPr="005D5CAE">
        <w:rPr>
          <w:rFonts w:ascii="Times New Roman" w:hAnsi="Times New Roman" w:cs="Times New Roman"/>
          <w:i/>
          <w:color w:val="FF0000"/>
          <w:sz w:val="24"/>
          <w:szCs w:val="24"/>
        </w:rPr>
        <w:t>ако е приложимо</w:t>
      </w:r>
      <w:r w:rsidRPr="005D5CAE">
        <w:rPr>
          <w:rFonts w:ascii="Times New Roman" w:hAnsi="Times New Roman" w:cs="Times New Roman"/>
          <w:sz w:val="24"/>
          <w:szCs w:val="24"/>
        </w:rPr>
        <w:t>)</w:t>
      </w:r>
    </w:p>
    <w:p w:rsidR="005D5CAE" w:rsidRPr="005D5CAE" w:rsidRDefault="005D5CAE" w:rsidP="005D5CAE">
      <w:pPr>
        <w:pStyle w:val="affa"/>
        <w:ind w:right="-142"/>
        <w:rPr>
          <w:sz w:val="24"/>
          <w:szCs w:val="24"/>
          <w:lang w:val="en-US" w:eastAsia="ar-SA"/>
        </w:rPr>
      </w:pPr>
    </w:p>
    <w:p w:rsidR="005D5CAE" w:rsidRPr="005D5CAE" w:rsidRDefault="005D5CAE" w:rsidP="005D5CAE">
      <w:pPr>
        <w:pStyle w:val="affa"/>
        <w:ind w:right="-142"/>
        <w:rPr>
          <w:sz w:val="24"/>
          <w:szCs w:val="24"/>
          <w:lang w:val="en-US" w:eastAsia="ar-SA"/>
        </w:rPr>
      </w:pPr>
    </w:p>
    <w:p w:rsidR="005D5CAE" w:rsidRPr="005D5CAE" w:rsidRDefault="005D5CAE" w:rsidP="005D5CAE">
      <w:pPr>
        <w:pStyle w:val="Default"/>
        <w:ind w:right="-142"/>
        <w:jc w:val="both"/>
        <w:rPr>
          <w:b/>
          <w:bCs/>
          <w:color w:val="auto"/>
        </w:rPr>
      </w:pPr>
      <w:r w:rsidRPr="005D5CAE">
        <w:rPr>
          <w:b/>
          <w:bCs/>
          <w:color w:val="auto"/>
        </w:rPr>
        <w:t>II. СРОК  НА ДОГОВОРА. СРОК И МЯСТО НА ИЗПЪЛНЕНИЕ</w:t>
      </w:r>
    </w:p>
    <w:p w:rsidR="005D5CAE" w:rsidRPr="005D5CAE" w:rsidRDefault="005D5CAE" w:rsidP="005D5CAE">
      <w:pPr>
        <w:pStyle w:val="Default"/>
        <w:ind w:right="-142"/>
        <w:jc w:val="both"/>
        <w:rPr>
          <w:b/>
          <w:bCs/>
          <w:color w:val="auto"/>
        </w:rPr>
      </w:pP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b/>
          <w:spacing w:val="-12"/>
          <w:sz w:val="24"/>
          <w:szCs w:val="24"/>
          <w:lang w:eastAsia="ar-SA"/>
        </w:rPr>
        <w:t xml:space="preserve">Чл. 2. (1) </w:t>
      </w:r>
      <w:r w:rsidRPr="005D5CAE">
        <w:rPr>
          <w:rFonts w:ascii="Times New Roman" w:hAnsi="Times New Roman" w:cs="Times New Roman"/>
          <w:sz w:val="24"/>
          <w:szCs w:val="24"/>
        </w:rPr>
        <w:t>Настоящият Договор влиза в сила от датата на подписването му от двете страни и приключва след изтичането на най-дългия измежду гаранционните срокове на доставеното оборудване/техника предмет на Договора.</w:t>
      </w:r>
    </w:p>
    <w:p w:rsidR="005D5CAE" w:rsidRPr="005D5CAE" w:rsidRDefault="005D5CAE" w:rsidP="005D5CAE">
      <w:pPr>
        <w:tabs>
          <w:tab w:val="left" w:pos="851"/>
          <w:tab w:val="left" w:pos="993"/>
          <w:tab w:val="left" w:pos="9717"/>
        </w:tabs>
        <w:ind w:right="-142"/>
        <w:jc w:val="both"/>
        <w:rPr>
          <w:rFonts w:ascii="Times New Roman" w:eastAsia="Arial Unicode MS" w:hAnsi="Times New Roman" w:cs="Times New Roman"/>
          <w:sz w:val="24"/>
          <w:szCs w:val="24"/>
          <w:u w:color="000000"/>
        </w:rPr>
      </w:pPr>
      <w:r w:rsidRPr="005D5CAE">
        <w:rPr>
          <w:rFonts w:ascii="Times New Roman" w:hAnsi="Times New Roman" w:cs="Times New Roman"/>
          <w:b/>
          <w:sz w:val="24"/>
          <w:szCs w:val="24"/>
        </w:rPr>
        <w:t>(2)</w:t>
      </w:r>
      <w:r w:rsidRPr="005D5CAE">
        <w:rPr>
          <w:rFonts w:ascii="Times New Roman" w:hAnsi="Times New Roman" w:cs="Times New Roman"/>
          <w:sz w:val="24"/>
          <w:szCs w:val="24"/>
        </w:rPr>
        <w:t xml:space="preserve"> </w:t>
      </w:r>
      <w:r w:rsidRPr="005D5CAE">
        <w:rPr>
          <w:rFonts w:ascii="Times New Roman" w:eastAsia="Arial Unicode MS" w:hAnsi="Times New Roman" w:cs="Times New Roman"/>
          <w:sz w:val="24"/>
          <w:szCs w:val="24"/>
          <w:u w:color="000000"/>
        </w:rPr>
        <w:t xml:space="preserve">Сроковете за изпълнение на дейностите по настоящия договор са, както следва: </w:t>
      </w:r>
    </w:p>
    <w:p w:rsidR="005D5CAE" w:rsidRPr="005D5CAE" w:rsidRDefault="005D5CAE" w:rsidP="005D5CAE">
      <w:pPr>
        <w:pStyle w:val="affa"/>
        <w:ind w:right="-142"/>
        <w:rPr>
          <w:rFonts w:eastAsia="Arial Unicode MS"/>
          <w:sz w:val="24"/>
          <w:szCs w:val="24"/>
          <w:u w:color="000000"/>
        </w:rPr>
      </w:pPr>
      <w:r w:rsidRPr="005D5CAE">
        <w:rPr>
          <w:rFonts w:eastAsia="Arial Unicode MS"/>
          <w:sz w:val="24"/>
          <w:szCs w:val="24"/>
          <w:u w:color="000000"/>
        </w:rPr>
        <w:t>1.</w:t>
      </w:r>
      <w:r w:rsidRPr="005D5CAE">
        <w:rPr>
          <w:rFonts w:eastAsia="Arial Unicode MS"/>
          <w:b/>
          <w:sz w:val="24"/>
          <w:szCs w:val="24"/>
          <w:u w:color="000000"/>
        </w:rPr>
        <w:t xml:space="preserve"> </w:t>
      </w:r>
      <w:r w:rsidRPr="005D5CAE">
        <w:rPr>
          <w:rFonts w:eastAsia="Arial Unicode MS"/>
          <w:sz w:val="24"/>
          <w:szCs w:val="24"/>
          <w:u w:color="000000"/>
        </w:rPr>
        <w:t>Срокът за доставка на оборудването/</w:t>
      </w:r>
      <w:r w:rsidRPr="005D5CAE">
        <w:rPr>
          <w:rFonts w:eastAsia="Calibri"/>
          <w:bCs/>
          <w:color w:val="000000"/>
          <w:sz w:val="24"/>
          <w:szCs w:val="24"/>
          <w:lang w:eastAsia="en-US"/>
        </w:rPr>
        <w:t>техниката</w:t>
      </w:r>
      <w:r w:rsidRPr="005D5CAE">
        <w:rPr>
          <w:rFonts w:eastAsia="Arial Unicode MS"/>
          <w:sz w:val="24"/>
          <w:szCs w:val="24"/>
          <w:u w:color="000000"/>
        </w:rPr>
        <w:t xml:space="preserve"> е до 45 (четиридесет и пет) работни дни от сключването на настоящия договор;</w:t>
      </w:r>
    </w:p>
    <w:p w:rsidR="005D5CAE" w:rsidRPr="005D5CAE" w:rsidRDefault="005D5CAE" w:rsidP="005D5CAE">
      <w:pPr>
        <w:tabs>
          <w:tab w:val="left" w:pos="426"/>
        </w:tabs>
        <w:ind w:right="-142"/>
        <w:jc w:val="both"/>
        <w:rPr>
          <w:rFonts w:ascii="Times New Roman" w:eastAsia="Calibri" w:hAnsi="Times New Roman" w:cs="Times New Roman"/>
          <w:bCs/>
          <w:color w:val="000000"/>
          <w:sz w:val="24"/>
          <w:szCs w:val="24"/>
        </w:rPr>
      </w:pPr>
      <w:r w:rsidRPr="005D5CAE">
        <w:rPr>
          <w:rFonts w:ascii="Times New Roman" w:eastAsia="Arial Unicode MS" w:hAnsi="Times New Roman" w:cs="Times New Roman"/>
          <w:sz w:val="24"/>
          <w:szCs w:val="24"/>
          <w:u w:color="000000"/>
        </w:rPr>
        <w:t>2.</w:t>
      </w:r>
      <w:r w:rsidRPr="005D5CAE">
        <w:rPr>
          <w:rFonts w:ascii="Times New Roman" w:eastAsia="Arial Unicode MS" w:hAnsi="Times New Roman" w:cs="Times New Roman"/>
          <w:sz w:val="24"/>
          <w:szCs w:val="24"/>
          <w:u w:color="000000"/>
          <w:lang w:val="en-US"/>
        </w:rPr>
        <w:t xml:space="preserve"> </w:t>
      </w:r>
      <w:r w:rsidRPr="005D5CAE">
        <w:rPr>
          <w:rFonts w:ascii="Times New Roman" w:hAnsi="Times New Roman" w:cs="Times New Roman"/>
          <w:sz w:val="24"/>
          <w:szCs w:val="24"/>
        </w:rPr>
        <w:t xml:space="preserve">Срокът за провеждане на обучение на определените от ВЪЗЛОЖИТЕЛЯ лица за работа с </w:t>
      </w:r>
      <w:r w:rsidRPr="005D5CAE">
        <w:rPr>
          <w:rFonts w:ascii="Times New Roman" w:eastAsia="Calibri" w:hAnsi="Times New Roman" w:cs="Times New Roman"/>
          <w:bCs/>
          <w:color w:val="000000"/>
          <w:sz w:val="24"/>
          <w:szCs w:val="24"/>
        </w:rPr>
        <w:t>безпилотната система</w:t>
      </w:r>
      <w:r w:rsidRPr="005D5CAE">
        <w:rPr>
          <w:rFonts w:ascii="Times New Roman" w:eastAsia="Arial Unicode MS" w:hAnsi="Times New Roman" w:cs="Times New Roman"/>
          <w:sz w:val="24"/>
          <w:szCs w:val="24"/>
        </w:rPr>
        <w:t xml:space="preserve"> </w:t>
      </w:r>
      <w:r w:rsidRPr="005D5CAE">
        <w:rPr>
          <w:rFonts w:ascii="Times New Roman" w:hAnsi="Times New Roman" w:cs="Times New Roman"/>
          <w:sz w:val="24"/>
          <w:szCs w:val="24"/>
        </w:rPr>
        <w:t xml:space="preserve">е ………….., съгласно посоченото в Техническото предложение на ИЗПЪЛНИТЕЛЯ (Приложение 1), неразделна част от договора, и </w:t>
      </w:r>
      <w:r w:rsidRPr="005D5CAE">
        <w:rPr>
          <w:rFonts w:ascii="Times New Roman" w:eastAsia="Calibri" w:hAnsi="Times New Roman" w:cs="Times New Roman"/>
          <w:bCs/>
          <w:color w:val="000000"/>
          <w:sz w:val="24"/>
          <w:szCs w:val="24"/>
        </w:rPr>
        <w:t>следва да се проведе до 20 (двадесет) работни дни, считано от датата на доставка на безпилотната система;</w:t>
      </w:r>
    </w:p>
    <w:p w:rsidR="005D5CAE" w:rsidRPr="005D5CAE" w:rsidRDefault="005D5CAE" w:rsidP="005D5CAE">
      <w:pPr>
        <w:tabs>
          <w:tab w:val="left" w:pos="2223"/>
        </w:tabs>
        <w:ind w:right="-142"/>
        <w:jc w:val="both"/>
        <w:rPr>
          <w:rFonts w:ascii="Times New Roman" w:eastAsia="Arial Unicode MS" w:hAnsi="Times New Roman" w:cs="Times New Roman"/>
          <w:sz w:val="24"/>
          <w:szCs w:val="24"/>
          <w:u w:color="000000"/>
        </w:rPr>
      </w:pPr>
      <w:r w:rsidRPr="005D5CAE">
        <w:rPr>
          <w:rFonts w:ascii="Times New Roman" w:eastAsia="Arial Unicode MS" w:hAnsi="Times New Roman" w:cs="Times New Roman"/>
          <w:sz w:val="24"/>
          <w:szCs w:val="24"/>
          <w:u w:color="000000"/>
        </w:rPr>
        <w:t>3.</w:t>
      </w:r>
      <w:r w:rsidRPr="005D5CAE">
        <w:rPr>
          <w:rFonts w:ascii="Times New Roman" w:eastAsia="Arial Unicode MS" w:hAnsi="Times New Roman" w:cs="Times New Roman"/>
          <w:b/>
          <w:sz w:val="24"/>
          <w:szCs w:val="24"/>
          <w:u w:color="000000"/>
        </w:rPr>
        <w:t xml:space="preserve"> </w:t>
      </w:r>
      <w:r w:rsidRPr="005D5CAE">
        <w:rPr>
          <w:rFonts w:ascii="Times New Roman" w:eastAsia="Arial Unicode MS" w:hAnsi="Times New Roman" w:cs="Times New Roman"/>
          <w:sz w:val="24"/>
          <w:szCs w:val="24"/>
          <w:u w:color="000000"/>
        </w:rPr>
        <w:t xml:space="preserve">Гаранционният срок на доставеното оборудване/техника е …………….месеца, </w:t>
      </w:r>
      <w:r w:rsidRPr="005D5CAE">
        <w:rPr>
          <w:rFonts w:ascii="Times New Roman" w:hAnsi="Times New Roman" w:cs="Times New Roman"/>
          <w:sz w:val="24"/>
          <w:szCs w:val="24"/>
        </w:rPr>
        <w:t>съгласно посоченото в Техническото предложение на ИЗПЪЛНИТЕЛЯ (Приложение 1), неразделна част от договора, считано от подписване на протокола за предаване на техниката/оборудването</w:t>
      </w:r>
      <w:r w:rsidRPr="005D5CAE">
        <w:rPr>
          <w:rFonts w:ascii="Times New Roman" w:eastAsia="Arial Unicode MS" w:hAnsi="Times New Roman" w:cs="Times New Roman"/>
          <w:sz w:val="24"/>
          <w:szCs w:val="24"/>
          <w:u w:color="000000"/>
        </w:rPr>
        <w:t>.</w:t>
      </w:r>
    </w:p>
    <w:p w:rsidR="005D5CAE" w:rsidRPr="005D5CAE" w:rsidRDefault="005D5CAE" w:rsidP="005D5CAE">
      <w:pPr>
        <w:tabs>
          <w:tab w:val="left" w:pos="426"/>
        </w:tabs>
        <w:ind w:right="-142"/>
        <w:jc w:val="both"/>
        <w:rPr>
          <w:rFonts w:ascii="Times New Roman" w:eastAsia="Calibri" w:hAnsi="Times New Roman" w:cs="Times New Roman"/>
          <w:color w:val="000000"/>
          <w:sz w:val="24"/>
          <w:szCs w:val="24"/>
        </w:rPr>
      </w:pPr>
      <w:r w:rsidRPr="005D5CAE">
        <w:rPr>
          <w:rFonts w:ascii="Times New Roman" w:hAnsi="Times New Roman" w:cs="Times New Roman"/>
          <w:b/>
          <w:spacing w:val="-12"/>
          <w:sz w:val="24"/>
          <w:szCs w:val="24"/>
          <w:lang w:eastAsia="ar-SA"/>
        </w:rPr>
        <w:t xml:space="preserve">Чл. 3. </w:t>
      </w:r>
      <w:r w:rsidRPr="005D5CAE">
        <w:rPr>
          <w:rFonts w:ascii="Times New Roman" w:eastAsia="Calibri" w:hAnsi="Times New Roman" w:cs="Times New Roman"/>
          <w:bCs/>
          <w:color w:val="000000"/>
          <w:sz w:val="24"/>
          <w:szCs w:val="24"/>
        </w:rPr>
        <w:t xml:space="preserve">Мястото на доставка на артикулите и провеждане на обучението е на територията на ДПП „Врачански Балкан“, на предварително посочено от </w:t>
      </w:r>
      <w:r w:rsidRPr="005D5CAE">
        <w:rPr>
          <w:rFonts w:ascii="Times New Roman" w:hAnsi="Times New Roman" w:cs="Times New Roman"/>
          <w:sz w:val="24"/>
          <w:szCs w:val="24"/>
        </w:rPr>
        <w:t xml:space="preserve">ВЪЗЛОЖИТЕЛЯ </w:t>
      </w:r>
      <w:r w:rsidRPr="005D5CAE">
        <w:rPr>
          <w:rFonts w:ascii="Times New Roman" w:eastAsia="Calibri" w:hAnsi="Times New Roman" w:cs="Times New Roman"/>
          <w:bCs/>
          <w:color w:val="000000"/>
          <w:sz w:val="24"/>
          <w:szCs w:val="24"/>
        </w:rPr>
        <w:t>място или в офиса на ДПП „Врачански Балкан“ - гр. Враца, разклона за с. Паволче.</w:t>
      </w:r>
    </w:p>
    <w:p w:rsidR="005D5CAE" w:rsidRPr="005D5CAE" w:rsidRDefault="005D5CAE" w:rsidP="005D5CAE">
      <w:pPr>
        <w:ind w:right="-142"/>
        <w:rPr>
          <w:rFonts w:ascii="Times New Roman" w:hAnsi="Times New Roman" w:cs="Times New Roman"/>
          <w:sz w:val="24"/>
          <w:szCs w:val="24"/>
          <w:lang w:val="en-US"/>
        </w:rPr>
      </w:pPr>
    </w:p>
    <w:p w:rsidR="005D5CAE" w:rsidRPr="005D5CAE" w:rsidRDefault="005D5CAE" w:rsidP="005D5CAE">
      <w:pPr>
        <w:ind w:right="-142"/>
        <w:rPr>
          <w:rFonts w:ascii="Times New Roman" w:hAnsi="Times New Roman" w:cs="Times New Roman"/>
          <w:sz w:val="24"/>
          <w:szCs w:val="24"/>
          <w:lang w:val="en-US"/>
        </w:rPr>
      </w:pPr>
    </w:p>
    <w:p w:rsidR="005D5CAE" w:rsidRPr="005D5CAE" w:rsidRDefault="005D5CAE" w:rsidP="005D5CAE">
      <w:pPr>
        <w:pStyle w:val="Default"/>
        <w:ind w:right="-142"/>
        <w:jc w:val="both"/>
        <w:rPr>
          <w:b/>
          <w:bCs/>
          <w:color w:val="auto"/>
        </w:rPr>
      </w:pPr>
      <w:r w:rsidRPr="005D5CAE">
        <w:rPr>
          <w:b/>
          <w:bCs/>
          <w:color w:val="auto"/>
        </w:rPr>
        <w:t>I</w:t>
      </w:r>
      <w:proofErr w:type="spellStart"/>
      <w:r w:rsidRPr="005D5CAE">
        <w:rPr>
          <w:b/>
          <w:bCs/>
          <w:color w:val="auto"/>
          <w:lang w:val="en-US"/>
        </w:rPr>
        <w:t>I</w:t>
      </w:r>
      <w:r w:rsidRPr="005D5CAE">
        <w:rPr>
          <w:b/>
          <w:bCs/>
          <w:color w:val="auto"/>
        </w:rPr>
        <w:t>I</w:t>
      </w:r>
      <w:proofErr w:type="spellEnd"/>
      <w:r w:rsidRPr="005D5CAE">
        <w:rPr>
          <w:b/>
          <w:bCs/>
          <w:color w:val="auto"/>
        </w:rPr>
        <w:t>. ЦЕНА, РЕД И СРОКОВЕ ЗА ПЛАЩАНЕ</w:t>
      </w:r>
    </w:p>
    <w:p w:rsidR="005D5CAE" w:rsidRPr="005D5CAE" w:rsidRDefault="005D5CAE" w:rsidP="005D5CAE">
      <w:pPr>
        <w:pStyle w:val="Default"/>
        <w:ind w:right="-142"/>
        <w:jc w:val="both"/>
        <w:rPr>
          <w:color w:val="auto"/>
        </w:rPr>
      </w:pPr>
    </w:p>
    <w:p w:rsidR="005D5CAE" w:rsidRPr="005D5CAE" w:rsidRDefault="005D5CAE" w:rsidP="005D5CAE">
      <w:pPr>
        <w:tabs>
          <w:tab w:val="num" w:pos="0"/>
        </w:tabs>
        <w:suppressAutoHyphens/>
        <w:ind w:right="-142"/>
        <w:jc w:val="both"/>
        <w:rPr>
          <w:rFonts w:ascii="Times New Roman" w:hAnsi="Times New Roman" w:cs="Times New Roman"/>
          <w:sz w:val="24"/>
          <w:szCs w:val="24"/>
        </w:rPr>
      </w:pPr>
      <w:r w:rsidRPr="005D5CAE">
        <w:rPr>
          <w:rFonts w:ascii="Times New Roman" w:hAnsi="Times New Roman" w:cs="Times New Roman"/>
          <w:b/>
          <w:sz w:val="24"/>
          <w:szCs w:val="24"/>
        </w:rPr>
        <w:t>Чл. 4. (1)</w:t>
      </w:r>
      <w:r w:rsidRPr="005D5CAE">
        <w:rPr>
          <w:rFonts w:ascii="Times New Roman" w:hAnsi="Times New Roman" w:cs="Times New Roman"/>
          <w:sz w:val="24"/>
          <w:szCs w:val="24"/>
        </w:rPr>
        <w:t xml:space="preserve"> За качественото, пълно и точно изпълнение на предмета на договора ВЪЗЛОЖИТЕЛЯТ се задължава да заплати на ИЗПЪЛНИТЕЛЯ обща цена в размер на …………………… (словом…………………) лева без включен ДДС, представляваща …………..  (словом…………………) лева с включен ДДС, съгласно Ценовото му предложение – Приложение № 2, което е неразделна част от настоящи договор.</w:t>
      </w:r>
    </w:p>
    <w:p w:rsidR="005D5CAE" w:rsidRPr="005D5CAE" w:rsidRDefault="005D5CAE" w:rsidP="005D5CAE">
      <w:pPr>
        <w:tabs>
          <w:tab w:val="num" w:pos="0"/>
        </w:tabs>
        <w:suppressAutoHyphens/>
        <w:ind w:right="-142"/>
        <w:jc w:val="both"/>
        <w:rPr>
          <w:rFonts w:ascii="Times New Roman" w:hAnsi="Times New Roman" w:cs="Times New Roman"/>
          <w:spacing w:val="-12"/>
          <w:sz w:val="24"/>
          <w:szCs w:val="24"/>
          <w:lang w:eastAsia="ar-SA"/>
        </w:rPr>
      </w:pPr>
      <w:r w:rsidRPr="005D5CAE">
        <w:rPr>
          <w:rFonts w:ascii="Times New Roman" w:hAnsi="Times New Roman" w:cs="Times New Roman"/>
          <w:b/>
          <w:spacing w:val="-12"/>
          <w:sz w:val="24"/>
          <w:szCs w:val="24"/>
          <w:lang w:eastAsia="ar-SA"/>
        </w:rPr>
        <w:t>(2)</w:t>
      </w:r>
      <w:r w:rsidRPr="005D5CAE">
        <w:rPr>
          <w:rFonts w:ascii="Times New Roman" w:hAnsi="Times New Roman" w:cs="Times New Roman"/>
          <w:sz w:val="24"/>
          <w:szCs w:val="24"/>
        </w:rPr>
        <w:t xml:space="preserve"> ВЪЗЛОЖИТЕЛЯТ заплаща на ИЗПЪЛНИТЕЛЯ възнаграждение на база предложените от него единични цени, съгласно посоченото в ценовото му предложение – Приложение № 2, което е неразделна част от настоящи договор.</w:t>
      </w:r>
    </w:p>
    <w:p w:rsidR="005D5CAE" w:rsidRPr="005D5CAE" w:rsidRDefault="005D5CAE" w:rsidP="005D5CAE">
      <w:pPr>
        <w:ind w:right="-142"/>
        <w:contextualSpacing/>
        <w:jc w:val="both"/>
        <w:rPr>
          <w:rFonts w:ascii="Times New Roman" w:hAnsi="Times New Roman" w:cs="Times New Roman"/>
          <w:sz w:val="24"/>
          <w:szCs w:val="24"/>
        </w:rPr>
      </w:pPr>
      <w:r w:rsidRPr="005D5CAE">
        <w:rPr>
          <w:rFonts w:ascii="Times New Roman" w:hAnsi="Times New Roman" w:cs="Times New Roman"/>
          <w:b/>
          <w:sz w:val="24"/>
          <w:szCs w:val="24"/>
        </w:rPr>
        <w:t>(3)</w:t>
      </w:r>
      <w:r w:rsidRPr="005D5CAE">
        <w:rPr>
          <w:rFonts w:ascii="Times New Roman" w:hAnsi="Times New Roman" w:cs="Times New Roman"/>
          <w:sz w:val="24"/>
          <w:szCs w:val="24"/>
        </w:rPr>
        <w:t xml:space="preserve"> Посочените цени са крайни и включват цената за доставка и прехвърляне на собствеността на оборудването/техниката, и всички разходи и възнаграждения на ИЗПЪЛНИТЕЛЯ </w:t>
      </w:r>
      <w:r w:rsidRPr="005D5CAE">
        <w:rPr>
          <w:rFonts w:ascii="Times New Roman" w:hAnsi="Times New Roman" w:cs="Times New Roman"/>
          <w:i/>
          <w:sz w:val="24"/>
          <w:szCs w:val="24"/>
        </w:rPr>
        <w:t>и за неговите подизпълнители</w:t>
      </w:r>
      <w:r w:rsidRPr="005D5CAE">
        <w:rPr>
          <w:rFonts w:ascii="Times New Roman" w:hAnsi="Times New Roman" w:cs="Times New Roman"/>
          <w:sz w:val="24"/>
          <w:szCs w:val="24"/>
        </w:rPr>
        <w:t xml:space="preserve"> (</w:t>
      </w:r>
      <w:r w:rsidRPr="005D5CAE">
        <w:rPr>
          <w:rFonts w:ascii="Times New Roman" w:hAnsi="Times New Roman" w:cs="Times New Roman"/>
          <w:i/>
          <w:color w:val="FF0000"/>
          <w:sz w:val="24"/>
          <w:szCs w:val="24"/>
        </w:rPr>
        <w:t>ако е приложимо</w:t>
      </w:r>
      <w:r w:rsidRPr="005D5CAE">
        <w:rPr>
          <w:rFonts w:ascii="Times New Roman" w:hAnsi="Times New Roman" w:cs="Times New Roman"/>
          <w:sz w:val="24"/>
          <w:szCs w:val="24"/>
        </w:rPr>
        <w:t>) за изпълнение на предмета на настоящия договор, като но не само: разходите за транспортиране и доставка на оборудването до мястото за доставка, включително опаковане, транспорт, разопаковане, товарене, разтоварване, обучение на специалисти, доставка на цялата техническа и сервизна документация, всички разходи за извършване на гаранционно обслужване в гаранционния срок, разходи за труд, резервни части и консумативи,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b/>
          <w:sz w:val="24"/>
          <w:szCs w:val="24"/>
        </w:rPr>
        <w:t>(4)</w:t>
      </w:r>
      <w:r w:rsidRPr="005D5CAE">
        <w:rPr>
          <w:rFonts w:ascii="Times New Roman" w:hAnsi="Times New Roman" w:cs="Times New Roman"/>
          <w:sz w:val="24"/>
          <w:szCs w:val="24"/>
        </w:rPr>
        <w:t xml:space="preserve"> Посочените в настоящия Договор цени са крайни и остават непроменени за срока на действието на договора. За количества доставени извън възложеното с настоящия договор, ВЪЗЛОЖИТЕЛЯТ няма задължение за плащане. </w:t>
      </w:r>
    </w:p>
    <w:p w:rsidR="005D5CAE" w:rsidRPr="005D5CAE" w:rsidRDefault="005D5CAE" w:rsidP="005D5CAE">
      <w:pPr>
        <w:tabs>
          <w:tab w:val="num" w:pos="0"/>
        </w:tabs>
        <w:ind w:right="-142"/>
        <w:jc w:val="both"/>
        <w:rPr>
          <w:rFonts w:ascii="Times New Roman" w:hAnsi="Times New Roman" w:cs="Times New Roman"/>
          <w:sz w:val="24"/>
          <w:szCs w:val="24"/>
        </w:rPr>
      </w:pPr>
      <w:r w:rsidRPr="005D5CAE">
        <w:rPr>
          <w:rFonts w:ascii="Times New Roman" w:hAnsi="Times New Roman" w:cs="Times New Roman"/>
          <w:b/>
          <w:spacing w:val="-12"/>
          <w:sz w:val="24"/>
          <w:szCs w:val="24"/>
          <w:lang w:eastAsia="ar-SA"/>
        </w:rPr>
        <w:t xml:space="preserve">(5) </w:t>
      </w:r>
      <w:r w:rsidRPr="005D5CAE">
        <w:rPr>
          <w:rFonts w:ascii="Times New Roman" w:hAnsi="Times New Roman" w:cs="Times New Roman"/>
          <w:sz w:val="24"/>
          <w:szCs w:val="24"/>
        </w:rPr>
        <w:t>Всички плащания по настоящия договор се извършват в лева по банков път, чрез превод по следната банкова сметка на ИЗПЪЛНИТЕЛЯ:</w:t>
      </w:r>
    </w:p>
    <w:p w:rsidR="005D5CAE" w:rsidRPr="005D5CAE" w:rsidRDefault="005D5CAE" w:rsidP="005D5CAE">
      <w:pPr>
        <w:tabs>
          <w:tab w:val="num" w:pos="0"/>
        </w:tabs>
        <w:ind w:right="-142"/>
        <w:jc w:val="both"/>
        <w:rPr>
          <w:rFonts w:ascii="Times New Roman" w:hAnsi="Times New Roman" w:cs="Times New Roman"/>
          <w:sz w:val="24"/>
          <w:szCs w:val="24"/>
        </w:rPr>
      </w:pPr>
      <w:r w:rsidRPr="005D5CAE">
        <w:rPr>
          <w:rFonts w:ascii="Times New Roman" w:hAnsi="Times New Roman" w:cs="Times New Roman"/>
          <w:sz w:val="24"/>
          <w:szCs w:val="24"/>
        </w:rPr>
        <w:t>При банка …………………………………….</w:t>
      </w:r>
    </w:p>
    <w:p w:rsidR="005D5CAE" w:rsidRPr="005D5CAE" w:rsidRDefault="005D5CAE" w:rsidP="005D5CAE">
      <w:pPr>
        <w:tabs>
          <w:tab w:val="num" w:pos="0"/>
        </w:tabs>
        <w:ind w:right="-142"/>
        <w:jc w:val="both"/>
        <w:rPr>
          <w:rFonts w:ascii="Times New Roman" w:hAnsi="Times New Roman" w:cs="Times New Roman"/>
          <w:sz w:val="24"/>
          <w:szCs w:val="24"/>
        </w:rPr>
      </w:pPr>
      <w:r w:rsidRPr="005D5CAE">
        <w:rPr>
          <w:rFonts w:ascii="Times New Roman" w:hAnsi="Times New Roman" w:cs="Times New Roman"/>
          <w:sz w:val="24"/>
          <w:szCs w:val="24"/>
        </w:rPr>
        <w:t>IBAN:          ………………………………………</w:t>
      </w:r>
    </w:p>
    <w:p w:rsidR="005D5CAE" w:rsidRPr="005D5CAE" w:rsidRDefault="005D5CAE" w:rsidP="005D5CAE">
      <w:pPr>
        <w:tabs>
          <w:tab w:val="num" w:pos="0"/>
        </w:tabs>
        <w:ind w:right="-142"/>
        <w:jc w:val="both"/>
        <w:rPr>
          <w:rFonts w:ascii="Times New Roman" w:hAnsi="Times New Roman" w:cs="Times New Roman"/>
          <w:sz w:val="24"/>
          <w:szCs w:val="24"/>
        </w:rPr>
      </w:pPr>
      <w:r w:rsidRPr="005D5CAE">
        <w:rPr>
          <w:rFonts w:ascii="Times New Roman" w:hAnsi="Times New Roman" w:cs="Times New Roman"/>
          <w:sz w:val="24"/>
          <w:szCs w:val="24"/>
        </w:rPr>
        <w:t>BIC              ……………………………………….</w:t>
      </w:r>
    </w:p>
    <w:p w:rsidR="005D5CAE" w:rsidRPr="005D5CAE" w:rsidRDefault="005D5CAE" w:rsidP="005D5CAE">
      <w:pPr>
        <w:tabs>
          <w:tab w:val="num" w:pos="0"/>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ИЗПЪЛНИТЕЛЯТ е длъжен да уведомява писмено ВЪЗЛОЖИТЕЛЯ за всички </w:t>
      </w:r>
      <w:proofErr w:type="spellStart"/>
      <w:r w:rsidRPr="005D5CAE">
        <w:rPr>
          <w:rFonts w:ascii="Times New Roman" w:hAnsi="Times New Roman" w:cs="Times New Roman"/>
          <w:sz w:val="24"/>
          <w:szCs w:val="24"/>
        </w:rPr>
        <w:t>последващи</w:t>
      </w:r>
      <w:proofErr w:type="spellEnd"/>
      <w:r w:rsidRPr="005D5CAE">
        <w:rPr>
          <w:rFonts w:ascii="Times New Roman" w:hAnsi="Times New Roman" w:cs="Times New Roman"/>
          <w:sz w:val="24"/>
          <w:szCs w:val="24"/>
        </w:rPr>
        <w:t xml:space="preserve"> промени на банковата му сметка в срок до 3 (три) работни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5D5CAE" w:rsidRPr="005D5CAE" w:rsidRDefault="005D5CAE" w:rsidP="005D5CAE">
      <w:pPr>
        <w:suppressAutoHyphens/>
        <w:ind w:right="-142"/>
        <w:jc w:val="both"/>
        <w:rPr>
          <w:rFonts w:ascii="Times New Roman" w:hAnsi="Times New Roman" w:cs="Times New Roman"/>
          <w:b/>
          <w:spacing w:val="-12"/>
          <w:sz w:val="24"/>
          <w:szCs w:val="24"/>
          <w:lang w:eastAsia="ar-SA"/>
        </w:rPr>
      </w:pPr>
      <w:r w:rsidRPr="005D5CAE">
        <w:rPr>
          <w:rFonts w:ascii="Times New Roman" w:hAnsi="Times New Roman" w:cs="Times New Roman"/>
          <w:b/>
          <w:spacing w:val="-12"/>
          <w:sz w:val="24"/>
          <w:szCs w:val="24"/>
          <w:lang w:eastAsia="ar-SA"/>
        </w:rPr>
        <w:t>(6)</w:t>
      </w:r>
      <w:r w:rsidRPr="005D5CAE">
        <w:rPr>
          <w:rFonts w:ascii="Times New Roman" w:hAnsi="Times New Roman" w:cs="Times New Roman"/>
          <w:sz w:val="24"/>
          <w:szCs w:val="24"/>
        </w:rPr>
        <w:t xml:space="preserve"> За дата на плащането, се счита датата на заверяване на банковата сметка на ИЗПЪЛНИТЕЛЯ със съответната дължима сума.</w:t>
      </w:r>
    </w:p>
    <w:p w:rsidR="005D5CAE" w:rsidRPr="005D5CAE" w:rsidRDefault="005D5CAE" w:rsidP="005D5CAE">
      <w:pPr>
        <w:suppressAutoHyphens/>
        <w:ind w:right="-142"/>
        <w:jc w:val="both"/>
        <w:rPr>
          <w:rFonts w:ascii="Times New Roman" w:hAnsi="Times New Roman" w:cs="Times New Roman"/>
          <w:sz w:val="24"/>
          <w:szCs w:val="24"/>
        </w:rPr>
      </w:pPr>
      <w:r w:rsidRPr="005D5CAE">
        <w:rPr>
          <w:rFonts w:ascii="Times New Roman" w:hAnsi="Times New Roman" w:cs="Times New Roman"/>
          <w:b/>
          <w:spacing w:val="-12"/>
          <w:sz w:val="24"/>
          <w:szCs w:val="24"/>
          <w:lang w:eastAsia="ar-SA"/>
        </w:rPr>
        <w:t>Чл. 5.</w:t>
      </w:r>
      <w:r w:rsidRPr="005D5CAE">
        <w:rPr>
          <w:rFonts w:ascii="Times New Roman" w:hAnsi="Times New Roman" w:cs="Times New Roman"/>
          <w:spacing w:val="-12"/>
          <w:sz w:val="24"/>
          <w:szCs w:val="24"/>
          <w:lang w:eastAsia="ar-SA"/>
        </w:rPr>
        <w:t xml:space="preserve"> Заплащането на цената по чл. 4, ал. 1 се извършва</w:t>
      </w:r>
      <w:r w:rsidRPr="005D5CAE">
        <w:rPr>
          <w:rFonts w:ascii="Times New Roman" w:hAnsi="Times New Roman" w:cs="Times New Roman"/>
          <w:sz w:val="24"/>
          <w:szCs w:val="24"/>
        </w:rPr>
        <w:t xml:space="preserve"> в срок до 30 (тридесет) дни от датата на настъпване на последното от следните кумулативно изискуеми условия:</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а) представяне на подписан двустранен </w:t>
      </w:r>
      <w:proofErr w:type="spellStart"/>
      <w:r w:rsidRPr="005D5CAE">
        <w:rPr>
          <w:rFonts w:ascii="Times New Roman" w:hAnsi="Times New Roman" w:cs="Times New Roman"/>
          <w:sz w:val="24"/>
          <w:szCs w:val="24"/>
        </w:rPr>
        <w:t>приемо-предавателен</w:t>
      </w:r>
      <w:proofErr w:type="spellEnd"/>
      <w:r w:rsidRPr="005D5CAE">
        <w:rPr>
          <w:rFonts w:ascii="Times New Roman" w:hAnsi="Times New Roman" w:cs="Times New Roman"/>
          <w:sz w:val="24"/>
          <w:szCs w:val="24"/>
        </w:rPr>
        <w:t xml:space="preserve"> протокол за извършената доставка на стоката/оборудването/техниката и проведено обучение;</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sz w:val="24"/>
          <w:szCs w:val="24"/>
        </w:rPr>
        <w:t>б) представяне на фактура от страна на ИЗПЪЛНИТЕЛЯ.</w:t>
      </w:r>
    </w:p>
    <w:p w:rsidR="005D5CAE" w:rsidRPr="005D5CAE" w:rsidRDefault="005D5CAE" w:rsidP="005D5CAE">
      <w:pPr>
        <w:kinsoku w:val="0"/>
        <w:overflowPunct w:val="0"/>
        <w:ind w:right="-142"/>
        <w:jc w:val="both"/>
        <w:rPr>
          <w:rFonts w:ascii="Times New Roman" w:hAnsi="Times New Roman" w:cs="Times New Roman"/>
          <w:sz w:val="24"/>
          <w:szCs w:val="24"/>
        </w:rPr>
      </w:pPr>
      <w:r w:rsidRPr="005D5CAE">
        <w:rPr>
          <w:rFonts w:ascii="Times New Roman" w:hAnsi="Times New Roman" w:cs="Times New Roman"/>
          <w:b/>
          <w:sz w:val="24"/>
          <w:szCs w:val="24"/>
        </w:rPr>
        <w:t xml:space="preserve">Чл. 6. </w:t>
      </w:r>
      <w:r w:rsidRPr="005D5CAE">
        <w:rPr>
          <w:rFonts w:ascii="Times New Roman" w:hAnsi="Times New Roman" w:cs="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по предходното изречение, ИЗПЪЛНИТЕЛЯТ предоставя становище, от което да е видно дали оспорва плащанията или част от тях като недължими. ВЪЗЛОЖИТЕЛЯТ има право да откаже плащането, когато искането за плащане е оспорено, до момента на отстраняване на причината за отказа.</w:t>
      </w:r>
    </w:p>
    <w:p w:rsidR="005D5CAE" w:rsidRPr="005D5CAE" w:rsidRDefault="005D5CAE" w:rsidP="005D5CAE">
      <w:pPr>
        <w:tabs>
          <w:tab w:val="left" w:pos="360"/>
        </w:tabs>
        <w:ind w:right="-142"/>
        <w:jc w:val="both"/>
        <w:rPr>
          <w:rFonts w:ascii="Times New Roman" w:hAnsi="Times New Roman" w:cs="Times New Roman"/>
          <w:sz w:val="24"/>
          <w:szCs w:val="24"/>
          <w:lang w:val="en-US"/>
        </w:rPr>
      </w:pPr>
      <w:r w:rsidRPr="005D5CAE">
        <w:rPr>
          <w:rFonts w:ascii="Times New Roman" w:hAnsi="Times New Roman" w:cs="Times New Roman"/>
          <w:b/>
          <w:sz w:val="24"/>
          <w:szCs w:val="24"/>
        </w:rPr>
        <w:t xml:space="preserve">Чл. 7. </w:t>
      </w:r>
      <w:r w:rsidRPr="005D5CAE">
        <w:rPr>
          <w:rFonts w:ascii="Times New Roman" w:hAnsi="Times New Roman" w:cs="Times New Roman"/>
          <w:sz w:val="24"/>
          <w:szCs w:val="24"/>
        </w:rPr>
        <w:t xml:space="preserve">Средствата за договореното възнаграждение ще бъдат осигурени от </w:t>
      </w:r>
      <w:r w:rsidRPr="005D5CAE">
        <w:rPr>
          <w:rFonts w:ascii="Times New Roman" w:hAnsi="Times New Roman" w:cs="Times New Roman"/>
          <w:sz w:val="24"/>
          <w:szCs w:val="24"/>
          <w:lang w:val="ru-RU"/>
        </w:rPr>
        <w:t xml:space="preserve">бюджета на </w:t>
      </w:r>
      <w:r w:rsidRPr="005D5CAE">
        <w:rPr>
          <w:rFonts w:ascii="Times New Roman" w:eastAsia="Calibri" w:hAnsi="Times New Roman" w:cs="Times New Roman"/>
          <w:color w:val="000000"/>
          <w:sz w:val="24"/>
          <w:szCs w:val="24"/>
        </w:rPr>
        <w:t>проект</w:t>
      </w:r>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DiGiPARKS</w:t>
      </w:r>
      <w:proofErr w:type="spellEnd"/>
      <w:r w:rsidRPr="005D5CAE">
        <w:rPr>
          <w:rFonts w:ascii="Times New Roman" w:hAnsi="Times New Roman" w:cs="Times New Roman"/>
          <w:sz w:val="24"/>
          <w:szCs w:val="24"/>
        </w:rPr>
        <w:t xml:space="preserve"> «Създаване на иновативен интегриран туристически продукт между природните паркове «Врачански Балкан» и «Железни врата», финансиран от  Европейска Програма за териториално сътрудничество ИНТЕРРЕГ V-А «Румъния – България», </w:t>
      </w:r>
      <w:proofErr w:type="spellStart"/>
      <w:r w:rsidRPr="005D5CAE">
        <w:rPr>
          <w:rFonts w:ascii="Times New Roman" w:hAnsi="Times New Roman" w:cs="Times New Roman"/>
          <w:sz w:val="24"/>
          <w:szCs w:val="24"/>
        </w:rPr>
        <w:t>съфинансирана</w:t>
      </w:r>
      <w:proofErr w:type="spellEnd"/>
      <w:r w:rsidRPr="005D5CAE">
        <w:rPr>
          <w:rFonts w:ascii="Times New Roman" w:hAnsi="Times New Roman" w:cs="Times New Roman"/>
          <w:sz w:val="24"/>
          <w:szCs w:val="24"/>
        </w:rPr>
        <w:t xml:space="preserve"> от Европейския фонд за регионално развитие и бюджета на Р. България; ROBG-378, </w:t>
      </w:r>
      <w:proofErr w:type="spellStart"/>
      <w:r w:rsidRPr="005D5CAE">
        <w:rPr>
          <w:rFonts w:ascii="Times New Roman" w:hAnsi="Times New Roman" w:cs="Times New Roman"/>
          <w:sz w:val="24"/>
          <w:szCs w:val="24"/>
        </w:rPr>
        <w:t>Contract</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No</w:t>
      </w:r>
      <w:proofErr w:type="spellEnd"/>
      <w:r w:rsidRPr="005D5CAE">
        <w:rPr>
          <w:rFonts w:ascii="Times New Roman" w:hAnsi="Times New Roman" w:cs="Times New Roman"/>
          <w:sz w:val="24"/>
          <w:szCs w:val="24"/>
        </w:rPr>
        <w:t xml:space="preserve"> 64582/09.05.2019 г.</w:t>
      </w:r>
    </w:p>
    <w:p w:rsidR="005D5CAE" w:rsidRPr="005D5CAE" w:rsidRDefault="005D5CAE" w:rsidP="005D5CAE">
      <w:pPr>
        <w:tabs>
          <w:tab w:val="left" w:pos="360"/>
        </w:tabs>
        <w:ind w:right="-142"/>
        <w:jc w:val="both"/>
        <w:rPr>
          <w:rFonts w:ascii="Times New Roman" w:hAnsi="Times New Roman" w:cs="Times New Roman"/>
          <w:sz w:val="24"/>
          <w:szCs w:val="24"/>
          <w:lang w:val="en-US"/>
        </w:rPr>
      </w:pPr>
    </w:p>
    <w:p w:rsidR="005D5CAE" w:rsidRPr="005D5CAE" w:rsidRDefault="005D5CAE" w:rsidP="005D5CAE">
      <w:pPr>
        <w:tabs>
          <w:tab w:val="left" w:pos="360"/>
        </w:tabs>
        <w:ind w:right="-142"/>
        <w:jc w:val="both"/>
        <w:rPr>
          <w:rFonts w:ascii="Times New Roman" w:hAnsi="Times New Roman" w:cs="Times New Roman"/>
          <w:sz w:val="24"/>
          <w:szCs w:val="24"/>
          <w:lang w:val="ru-RU"/>
        </w:rPr>
      </w:pPr>
    </w:p>
    <w:p w:rsidR="005D5CAE" w:rsidRPr="005D5CAE" w:rsidRDefault="005D5CAE" w:rsidP="005D5CAE">
      <w:pPr>
        <w:pStyle w:val="Default"/>
        <w:ind w:right="-142"/>
        <w:jc w:val="both"/>
        <w:rPr>
          <w:b/>
          <w:bCs/>
          <w:color w:val="auto"/>
        </w:rPr>
      </w:pPr>
      <w:r w:rsidRPr="005D5CAE">
        <w:rPr>
          <w:b/>
          <w:bCs/>
          <w:color w:val="auto"/>
        </w:rPr>
        <w:t>I</w:t>
      </w:r>
      <w:r w:rsidRPr="005D5CAE">
        <w:rPr>
          <w:b/>
          <w:bCs/>
          <w:color w:val="auto"/>
          <w:lang w:val="en-US"/>
        </w:rPr>
        <w:t>V</w:t>
      </w:r>
      <w:r w:rsidRPr="005D5CAE">
        <w:rPr>
          <w:b/>
          <w:bCs/>
          <w:color w:val="auto"/>
        </w:rPr>
        <w:t>. ПРАВА И ЗАДЪЛЖЕНИЯ НА СТРАНИТЕ</w:t>
      </w:r>
    </w:p>
    <w:p w:rsidR="005D5CAE" w:rsidRPr="005D5CAE" w:rsidRDefault="005D5CAE" w:rsidP="005D5CAE">
      <w:pPr>
        <w:pStyle w:val="Default"/>
        <w:ind w:right="-142"/>
        <w:jc w:val="both"/>
        <w:rPr>
          <w:color w:val="auto"/>
        </w:rPr>
      </w:pPr>
    </w:p>
    <w:p w:rsidR="005D5CAE" w:rsidRPr="005D5CAE" w:rsidRDefault="005D5CAE" w:rsidP="005D5CAE">
      <w:pPr>
        <w:pStyle w:val="Default"/>
        <w:ind w:right="-142"/>
        <w:jc w:val="both"/>
        <w:rPr>
          <w:color w:val="auto"/>
        </w:rPr>
      </w:pPr>
      <w:r w:rsidRPr="005D5CAE">
        <w:rPr>
          <w:b/>
          <w:color w:val="auto"/>
        </w:rPr>
        <w:t xml:space="preserve">Чл. </w:t>
      </w:r>
      <w:r w:rsidRPr="005D5CAE">
        <w:rPr>
          <w:b/>
          <w:color w:val="auto"/>
          <w:lang w:val="en-US"/>
        </w:rPr>
        <w:t>8</w:t>
      </w:r>
      <w:r w:rsidRPr="005D5CAE">
        <w:rPr>
          <w:b/>
          <w:color w:val="auto"/>
        </w:rPr>
        <w:t>.</w:t>
      </w:r>
      <w:r w:rsidRPr="005D5CAE">
        <w:rPr>
          <w:color w:val="auto"/>
        </w:rPr>
        <w:t xml:space="preserve"> ИЗПЪЛНИТЕЛЯТ се задължава:</w:t>
      </w:r>
    </w:p>
    <w:p w:rsidR="005D5CAE" w:rsidRPr="005D5CAE" w:rsidRDefault="005D5CAE" w:rsidP="005D5CAE">
      <w:pPr>
        <w:pStyle w:val="Default"/>
        <w:ind w:right="-142"/>
        <w:jc w:val="both"/>
        <w:rPr>
          <w:color w:val="auto"/>
        </w:rPr>
      </w:pPr>
      <w:r w:rsidRPr="005D5CAE">
        <w:rPr>
          <w:b/>
          <w:color w:val="auto"/>
        </w:rPr>
        <w:t>1.</w:t>
      </w:r>
      <w:r w:rsidRPr="005D5CAE">
        <w:rPr>
          <w:color w:val="auto"/>
        </w:rPr>
        <w:t xml:space="preserve"> Да изпълни предмета на настоящия договор, качествено и в определените срокове, в съответствие с изискванията, посочени в Техническите спецификации на ВЪЗЛОЖИТЕЛЯ и посоченото в предложение за изпълнение на обществената поръчка от офертата на ИЗПЪЛНИТЕЛЯ;</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b/>
          <w:sz w:val="24"/>
          <w:szCs w:val="24"/>
        </w:rPr>
        <w:t>2.</w:t>
      </w:r>
      <w:r w:rsidRPr="005D5CAE">
        <w:rPr>
          <w:rFonts w:ascii="Times New Roman" w:hAnsi="Times New Roman" w:cs="Times New Roman"/>
          <w:sz w:val="24"/>
          <w:szCs w:val="24"/>
        </w:rPr>
        <w:t xml:space="preserve"> При извършване на доставката да осигури ръководство за експлоатация на български или английски език за всички изделия от доставеното оборудване/техника, сертификати, гаранционни карти и други документи, необходими за ползване на техниката/оборудването;</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b/>
          <w:sz w:val="24"/>
          <w:szCs w:val="24"/>
        </w:rPr>
        <w:t>3.</w:t>
      </w:r>
      <w:r w:rsidRPr="005D5CAE">
        <w:rPr>
          <w:rFonts w:ascii="Times New Roman" w:hAnsi="Times New Roman" w:cs="Times New Roman"/>
          <w:sz w:val="24"/>
          <w:szCs w:val="24"/>
        </w:rPr>
        <w:t xml:space="preserve"> Да осигури гаранционна сервизна поддръжка в рамките на гаранционния срок, считано от подписване на протокола за предаване на техниката/оборудването;</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b/>
          <w:sz w:val="24"/>
          <w:szCs w:val="24"/>
        </w:rPr>
        <w:t>4.</w:t>
      </w:r>
      <w:r w:rsidRPr="005D5CAE">
        <w:rPr>
          <w:rFonts w:ascii="Times New Roman" w:hAnsi="Times New Roman" w:cs="Times New Roman"/>
          <w:sz w:val="24"/>
          <w:szCs w:val="24"/>
        </w:rPr>
        <w:t xml:space="preserve"> Гаранционното сервизно обслужване да включва разходи за труд, резервни части и транспорт;</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b/>
          <w:sz w:val="24"/>
          <w:szCs w:val="24"/>
        </w:rPr>
        <w:t>5.</w:t>
      </w:r>
      <w:r w:rsidRPr="005D5CAE">
        <w:rPr>
          <w:rFonts w:ascii="Times New Roman" w:hAnsi="Times New Roman" w:cs="Times New Roman"/>
          <w:sz w:val="24"/>
          <w:szCs w:val="24"/>
        </w:rPr>
        <w:t xml:space="preserve"> </w:t>
      </w:r>
      <w:r w:rsidRPr="005D5CAE">
        <w:rPr>
          <w:rFonts w:ascii="Times New Roman" w:eastAsia="Calibri" w:hAnsi="Times New Roman" w:cs="Times New Roman"/>
          <w:sz w:val="24"/>
          <w:szCs w:val="24"/>
        </w:rPr>
        <w:t xml:space="preserve">Гаранционното </w:t>
      </w:r>
      <w:r w:rsidRPr="005D5CAE">
        <w:rPr>
          <w:rFonts w:ascii="Times New Roman" w:hAnsi="Times New Roman" w:cs="Times New Roman"/>
          <w:sz w:val="24"/>
          <w:szCs w:val="24"/>
        </w:rPr>
        <w:t xml:space="preserve">сервизно </w:t>
      </w:r>
      <w:r w:rsidRPr="005D5CAE">
        <w:rPr>
          <w:rFonts w:ascii="Times New Roman" w:eastAsia="Calibri" w:hAnsi="Times New Roman" w:cs="Times New Roman"/>
          <w:sz w:val="24"/>
          <w:szCs w:val="24"/>
        </w:rPr>
        <w:t xml:space="preserve">обслужване да включва и задължителните актуализации на софтуера, включително и необходимите лицензи и софтуерна поддръжка на софтуера.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b/>
          <w:sz w:val="24"/>
          <w:szCs w:val="24"/>
        </w:rPr>
        <w:t>6.</w:t>
      </w:r>
      <w:r w:rsidRPr="005D5CAE">
        <w:rPr>
          <w:rFonts w:ascii="Times New Roman" w:hAnsi="Times New Roman" w:cs="Times New Roman"/>
          <w:sz w:val="24"/>
          <w:szCs w:val="24"/>
        </w:rPr>
        <w:t xml:space="preserve"> Да осигури за своя сметка </w:t>
      </w:r>
      <w:proofErr w:type="spellStart"/>
      <w:r w:rsidRPr="005D5CAE">
        <w:rPr>
          <w:rFonts w:ascii="Times New Roman" w:hAnsi="Times New Roman" w:cs="Times New Roman"/>
          <w:sz w:val="24"/>
          <w:szCs w:val="24"/>
        </w:rPr>
        <w:t>товаро-разтоварните</w:t>
      </w:r>
      <w:proofErr w:type="spellEnd"/>
      <w:r w:rsidRPr="005D5CAE">
        <w:rPr>
          <w:rFonts w:ascii="Times New Roman" w:hAnsi="Times New Roman" w:cs="Times New Roman"/>
          <w:sz w:val="24"/>
          <w:szCs w:val="24"/>
        </w:rPr>
        <w:t xml:space="preserve"> дейности и транспорта по доставката до мястото на изпълнение и в случаите на гаранционно сервизно обслужване;</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b/>
          <w:sz w:val="24"/>
          <w:szCs w:val="24"/>
        </w:rPr>
        <w:t>7.</w:t>
      </w:r>
      <w:r w:rsidRPr="005D5CAE">
        <w:rPr>
          <w:rFonts w:ascii="Times New Roman" w:hAnsi="Times New Roman" w:cs="Times New Roman"/>
          <w:sz w:val="24"/>
          <w:szCs w:val="24"/>
        </w:rPr>
        <w:t xml:space="preserve"> Да информира ВЪЗЛОЖИТЕЛЯ за възникнали проблеми при изпълнението на договора за обществена поръчка и за предприетите мерки за тяхното разрешаване;</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b/>
          <w:sz w:val="24"/>
          <w:szCs w:val="24"/>
        </w:rPr>
        <w:t>8.</w:t>
      </w:r>
      <w:r w:rsidRPr="005D5CAE">
        <w:rPr>
          <w:rFonts w:ascii="Times New Roman" w:hAnsi="Times New Roman" w:cs="Times New Roman"/>
          <w:sz w:val="24"/>
          <w:szCs w:val="24"/>
        </w:rPr>
        <w:t xml:space="preserve"> Да предостави възможност на Управляващия орган, националните </w:t>
      </w:r>
      <w:proofErr w:type="spellStart"/>
      <w:r w:rsidRPr="005D5CAE">
        <w:rPr>
          <w:rFonts w:ascii="Times New Roman" w:hAnsi="Times New Roman" w:cs="Times New Roman"/>
          <w:sz w:val="24"/>
          <w:szCs w:val="24"/>
        </w:rPr>
        <w:t>одитиращи</w:t>
      </w:r>
      <w:proofErr w:type="spellEnd"/>
      <w:r w:rsidRPr="005D5CAE">
        <w:rPr>
          <w:rFonts w:ascii="Times New Roman" w:hAnsi="Times New Roman" w:cs="Times New Roman"/>
          <w:sz w:val="24"/>
          <w:szCs w:val="24"/>
        </w:rPr>
        <w:t xml:space="preserve">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w:t>
      </w:r>
      <w:proofErr w:type="spellStart"/>
      <w:r w:rsidRPr="005D5CAE">
        <w:rPr>
          <w:rFonts w:ascii="Times New Roman" w:hAnsi="Times New Roman" w:cs="Times New Roman"/>
          <w:sz w:val="24"/>
          <w:szCs w:val="24"/>
        </w:rPr>
        <w:t>одитори</w:t>
      </w:r>
      <w:proofErr w:type="spellEnd"/>
      <w:r w:rsidRPr="005D5CAE">
        <w:rPr>
          <w:rFonts w:ascii="Times New Roman" w:hAnsi="Times New Roman" w:cs="Times New Roman"/>
          <w:sz w:val="24"/>
          <w:szCs w:val="24"/>
        </w:rPr>
        <w:t xml:space="preserve"> да извършват проверки на място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(три) години след приключване на Оперативната програма;</w:t>
      </w:r>
    </w:p>
    <w:p w:rsidR="005D5CAE" w:rsidRPr="005D5CAE" w:rsidRDefault="005D5CAE" w:rsidP="005D5CAE">
      <w:pPr>
        <w:ind w:right="-142"/>
        <w:jc w:val="both"/>
        <w:rPr>
          <w:rFonts w:ascii="Times New Roman" w:hAnsi="Times New Roman" w:cs="Times New Roman"/>
          <w:bCs/>
          <w:sz w:val="24"/>
          <w:szCs w:val="24"/>
        </w:rPr>
      </w:pPr>
      <w:r w:rsidRPr="005D5CAE">
        <w:rPr>
          <w:rFonts w:ascii="Times New Roman" w:hAnsi="Times New Roman" w:cs="Times New Roman"/>
          <w:b/>
          <w:bCs/>
          <w:sz w:val="24"/>
          <w:szCs w:val="24"/>
        </w:rPr>
        <w:t>9.</w:t>
      </w:r>
      <w:r w:rsidRPr="005D5CAE">
        <w:rPr>
          <w:rFonts w:ascii="Times New Roman" w:hAnsi="Times New Roman" w:cs="Times New Roman"/>
          <w:bCs/>
          <w:sz w:val="24"/>
          <w:szCs w:val="24"/>
        </w:rPr>
        <w:t xml:space="preserve"> Да спазва изискванията за неприкосновеността на личните данни за физическите лица и опазването на търговската тайна за юридическите лица;</w:t>
      </w:r>
    </w:p>
    <w:p w:rsidR="005D5CAE" w:rsidRPr="005D5CAE" w:rsidRDefault="005D5CAE" w:rsidP="005D5CAE">
      <w:pPr>
        <w:ind w:right="-142"/>
        <w:jc w:val="both"/>
        <w:rPr>
          <w:rFonts w:ascii="Times New Roman" w:hAnsi="Times New Roman" w:cs="Times New Roman"/>
          <w:sz w:val="24"/>
          <w:szCs w:val="24"/>
          <w:lang w:eastAsia="ar-SA"/>
        </w:rPr>
      </w:pPr>
      <w:r w:rsidRPr="005D5CAE">
        <w:rPr>
          <w:rFonts w:ascii="Times New Roman" w:hAnsi="Times New Roman" w:cs="Times New Roman"/>
          <w:b/>
          <w:sz w:val="24"/>
          <w:szCs w:val="24"/>
          <w:lang w:eastAsia="ar-SA"/>
        </w:rPr>
        <w:t xml:space="preserve">10. </w:t>
      </w:r>
      <w:r w:rsidRPr="005D5CAE">
        <w:rPr>
          <w:rFonts w:ascii="Times New Roman" w:hAnsi="Times New Roman" w:cs="Times New Roman"/>
          <w:sz w:val="24"/>
          <w:szCs w:val="24"/>
          <w:lang w:eastAsia="ar-SA"/>
        </w:rPr>
        <w:t>Да води точна и редовна документация и счетоводни отчети, отразяващи изпълнението на договора, използвайки подходяща система за документация и счетоводно отчитане;</w:t>
      </w:r>
    </w:p>
    <w:p w:rsidR="005D5CAE" w:rsidRPr="005D5CAE" w:rsidRDefault="005D5CAE" w:rsidP="005D5CAE">
      <w:pPr>
        <w:ind w:right="-142"/>
        <w:jc w:val="both"/>
        <w:rPr>
          <w:rFonts w:ascii="Times New Roman" w:hAnsi="Times New Roman" w:cs="Times New Roman"/>
          <w:color w:val="000000"/>
          <w:spacing w:val="1"/>
          <w:sz w:val="24"/>
          <w:szCs w:val="24"/>
        </w:rPr>
      </w:pPr>
      <w:r w:rsidRPr="005D5CAE">
        <w:rPr>
          <w:rFonts w:ascii="Times New Roman" w:hAnsi="Times New Roman" w:cs="Times New Roman"/>
          <w:b/>
          <w:color w:val="000000"/>
          <w:spacing w:val="1"/>
          <w:sz w:val="24"/>
          <w:szCs w:val="24"/>
        </w:rPr>
        <w:t>11.</w:t>
      </w:r>
      <w:r w:rsidRPr="005D5CAE">
        <w:rPr>
          <w:rFonts w:ascii="Times New Roman" w:hAnsi="Times New Roman" w:cs="Times New Roman"/>
          <w:color w:val="000000"/>
          <w:spacing w:val="1"/>
          <w:sz w:val="24"/>
          <w:szCs w:val="24"/>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D5CAE" w:rsidRPr="005D5CAE" w:rsidRDefault="005D5CAE" w:rsidP="005D5CAE">
      <w:pPr>
        <w:ind w:right="-142"/>
        <w:jc w:val="both"/>
        <w:rPr>
          <w:rFonts w:ascii="Times New Roman" w:hAnsi="Times New Roman" w:cs="Times New Roman"/>
          <w:color w:val="000000"/>
          <w:spacing w:val="1"/>
          <w:sz w:val="24"/>
          <w:szCs w:val="24"/>
        </w:rPr>
      </w:pPr>
      <w:r w:rsidRPr="005D5CAE">
        <w:rPr>
          <w:rFonts w:ascii="Times New Roman" w:hAnsi="Times New Roman" w:cs="Times New Roman"/>
          <w:b/>
          <w:color w:val="000000"/>
          <w:spacing w:val="1"/>
          <w:sz w:val="24"/>
          <w:szCs w:val="24"/>
        </w:rPr>
        <w:t>12.</w:t>
      </w:r>
      <w:r w:rsidRPr="005D5CAE">
        <w:rPr>
          <w:rFonts w:ascii="Times New Roman" w:hAnsi="Times New Roman" w:cs="Times New Roman"/>
          <w:color w:val="000000"/>
          <w:spacing w:val="1"/>
          <w:sz w:val="24"/>
          <w:szCs w:val="24"/>
        </w:rPr>
        <w:t xml:space="preserve"> Да възложи съответна част от доставките на подизпълнителите, посочени в офертата на ИЗПЪЛНИТЕЛЯ, и да контролира изпълнението на техните задължения (</w:t>
      </w:r>
      <w:r w:rsidRPr="005D5CAE">
        <w:rPr>
          <w:rFonts w:ascii="Times New Roman" w:hAnsi="Times New Roman" w:cs="Times New Roman"/>
          <w:i/>
          <w:color w:val="FF0000"/>
          <w:spacing w:val="1"/>
          <w:sz w:val="24"/>
          <w:szCs w:val="24"/>
        </w:rPr>
        <w:t>ако е приложимо</w:t>
      </w:r>
      <w:r w:rsidRPr="005D5CAE">
        <w:rPr>
          <w:rFonts w:ascii="Times New Roman" w:hAnsi="Times New Roman" w:cs="Times New Roman"/>
          <w:color w:val="000000"/>
          <w:spacing w:val="1"/>
          <w:sz w:val="24"/>
          <w:szCs w:val="24"/>
        </w:rPr>
        <w:t>);</w:t>
      </w:r>
    </w:p>
    <w:p w:rsidR="005D5CAE" w:rsidRPr="005D5CAE" w:rsidRDefault="005D5CAE" w:rsidP="005D5CAE">
      <w:pPr>
        <w:ind w:right="-142"/>
        <w:jc w:val="both"/>
        <w:rPr>
          <w:rFonts w:ascii="Times New Roman" w:hAnsi="Times New Roman" w:cs="Times New Roman"/>
          <w:color w:val="000000"/>
          <w:spacing w:val="1"/>
          <w:sz w:val="24"/>
          <w:szCs w:val="24"/>
        </w:rPr>
      </w:pPr>
      <w:r w:rsidRPr="005D5CAE">
        <w:rPr>
          <w:rFonts w:ascii="Times New Roman" w:hAnsi="Times New Roman" w:cs="Times New Roman"/>
          <w:b/>
          <w:sz w:val="24"/>
          <w:szCs w:val="24"/>
        </w:rPr>
        <w:t>13.</w:t>
      </w:r>
      <w:r w:rsidRPr="005D5CAE">
        <w:rPr>
          <w:rFonts w:ascii="Times New Roman" w:hAnsi="Times New Roman" w:cs="Times New Roman"/>
          <w:sz w:val="24"/>
          <w:szCs w:val="24"/>
        </w:rPr>
        <w:t xml:space="preserve"> Да сключи договор/договори за </w:t>
      </w:r>
      <w:proofErr w:type="spellStart"/>
      <w:r w:rsidRPr="005D5CAE">
        <w:rPr>
          <w:rFonts w:ascii="Times New Roman" w:hAnsi="Times New Roman" w:cs="Times New Roman"/>
          <w:sz w:val="24"/>
          <w:szCs w:val="24"/>
        </w:rPr>
        <w:t>подизпълнение</w:t>
      </w:r>
      <w:proofErr w:type="spellEnd"/>
      <w:r w:rsidRPr="005D5CAE">
        <w:rPr>
          <w:rFonts w:ascii="Times New Roman" w:hAnsi="Times New Roman" w:cs="Times New Roman"/>
          <w:sz w:val="24"/>
          <w:szCs w:val="24"/>
        </w:rPr>
        <w:t xml:space="preserve"> с посочените в офертата му подизпълнители в срок от 10 (десет) дни от сключване на настоящия Договор. В срок до 3 (три) дни от сключването на договор за </w:t>
      </w:r>
      <w:proofErr w:type="spellStart"/>
      <w:r w:rsidRPr="005D5CAE">
        <w:rPr>
          <w:rFonts w:ascii="Times New Roman" w:hAnsi="Times New Roman" w:cs="Times New Roman"/>
          <w:sz w:val="24"/>
          <w:szCs w:val="24"/>
        </w:rPr>
        <w:t>подизпълнение</w:t>
      </w:r>
      <w:proofErr w:type="spellEnd"/>
      <w:r w:rsidRPr="005D5CAE">
        <w:rPr>
          <w:rFonts w:ascii="Times New Roman" w:hAnsi="Times New Roman" w:cs="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5D5CAE">
          <w:rPr>
            <w:rFonts w:ascii="Times New Roman" w:hAnsi="Times New Roman" w:cs="Times New Roman"/>
            <w:sz w:val="24"/>
            <w:szCs w:val="24"/>
          </w:rPr>
          <w:t>чл. 66, ал. 2</w:t>
        </w:r>
      </w:hyperlink>
      <w:r w:rsidRPr="005D5CAE">
        <w:rPr>
          <w:rFonts w:ascii="Times New Roman" w:hAnsi="Times New Roman" w:cs="Times New Roman"/>
          <w:sz w:val="24"/>
          <w:szCs w:val="24"/>
        </w:rPr>
        <w:t xml:space="preserve"> и </w:t>
      </w:r>
      <w:hyperlink r:id="rId8" w:anchor="p28982788" w:tgtFrame="_blank" w:history="1">
        <w:r w:rsidRPr="005D5CAE">
          <w:rPr>
            <w:rFonts w:ascii="Times New Roman" w:hAnsi="Times New Roman" w:cs="Times New Roman"/>
            <w:sz w:val="24"/>
            <w:szCs w:val="24"/>
          </w:rPr>
          <w:t>14 ЗОП</w:t>
        </w:r>
      </w:hyperlink>
      <w:r w:rsidRPr="005D5CAE">
        <w:rPr>
          <w:rFonts w:ascii="Times New Roman" w:hAnsi="Times New Roman" w:cs="Times New Roman"/>
          <w:sz w:val="24"/>
          <w:szCs w:val="24"/>
        </w:rPr>
        <w:t xml:space="preserve"> </w:t>
      </w:r>
      <w:r w:rsidRPr="005D5CAE">
        <w:rPr>
          <w:rFonts w:ascii="Times New Roman" w:hAnsi="Times New Roman" w:cs="Times New Roman"/>
          <w:i/>
          <w:color w:val="FF0000"/>
          <w:spacing w:val="1"/>
          <w:sz w:val="24"/>
          <w:szCs w:val="24"/>
        </w:rPr>
        <w:t>(ако е приложимо)</w:t>
      </w:r>
      <w:r w:rsidRPr="005D5CAE">
        <w:rPr>
          <w:rFonts w:ascii="Times New Roman" w:hAnsi="Times New Roman" w:cs="Times New Roman"/>
          <w:spacing w:val="1"/>
          <w:sz w:val="24"/>
          <w:szCs w:val="24"/>
        </w:rPr>
        <w:t>.</w:t>
      </w:r>
    </w:p>
    <w:p w:rsidR="005D5CAE" w:rsidRPr="005D5CAE" w:rsidRDefault="005D5CAE" w:rsidP="005D5CAE">
      <w:pPr>
        <w:pStyle w:val="Default"/>
        <w:ind w:right="-142"/>
        <w:jc w:val="both"/>
        <w:rPr>
          <w:color w:val="auto"/>
        </w:rPr>
      </w:pPr>
      <w:r w:rsidRPr="005D5CAE">
        <w:rPr>
          <w:b/>
          <w:color w:val="auto"/>
        </w:rPr>
        <w:t>Чл. 9.</w:t>
      </w:r>
      <w:r w:rsidRPr="005D5CAE">
        <w:rPr>
          <w:color w:val="auto"/>
        </w:rPr>
        <w:t xml:space="preserve"> ИЗПЪЛНИТЕЛЯТ има право: </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b/>
          <w:sz w:val="24"/>
          <w:szCs w:val="24"/>
        </w:rPr>
        <w:t>1.</w:t>
      </w:r>
      <w:r w:rsidRPr="005D5CAE">
        <w:rPr>
          <w:rFonts w:ascii="Times New Roman" w:hAnsi="Times New Roman" w:cs="Times New Roman"/>
          <w:sz w:val="24"/>
          <w:szCs w:val="24"/>
        </w:rPr>
        <w:t xml:space="preserve"> Да иска от ВЪЗЛОЖИТЕЛЯ необходимото съдействие за осъществяване на задълженията си по този договор, включително за приемане на точно изпълнената доставка съгласно настоящия договор;</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b/>
          <w:sz w:val="24"/>
          <w:szCs w:val="24"/>
        </w:rPr>
        <w:t xml:space="preserve">2. </w:t>
      </w:r>
      <w:r w:rsidRPr="005D5CAE">
        <w:rPr>
          <w:rFonts w:ascii="Times New Roman" w:hAnsi="Times New Roman" w:cs="Times New Roman"/>
          <w:sz w:val="24"/>
          <w:szCs w:val="24"/>
        </w:rPr>
        <w:t>Да получи от ВЪЗЛОЖИТЕЛЯ уговореното възнаграждение /цена/ при условията, по реда, в размера и в сроковете по настоящия договор;</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b/>
          <w:sz w:val="24"/>
          <w:szCs w:val="24"/>
        </w:rPr>
        <w:t>3.</w:t>
      </w:r>
      <w:r w:rsidRPr="005D5CAE">
        <w:rPr>
          <w:rFonts w:ascii="Times New Roman" w:hAnsi="Times New Roman" w:cs="Times New Roman"/>
          <w:sz w:val="24"/>
          <w:szCs w:val="24"/>
        </w:rPr>
        <w:t xml:space="preserve"> Да ползва подизпълнители за изпълнението на предмета на договора, при спазване на изискванията на действащото българско законодателство и предвиденото в този договор.</w:t>
      </w:r>
    </w:p>
    <w:p w:rsidR="005D5CAE" w:rsidRPr="005D5CAE" w:rsidRDefault="005D5CAE" w:rsidP="005D5CAE">
      <w:pPr>
        <w:pStyle w:val="Default"/>
        <w:ind w:right="-142"/>
        <w:jc w:val="both"/>
        <w:rPr>
          <w:color w:val="auto"/>
        </w:rPr>
      </w:pPr>
      <w:r w:rsidRPr="005D5CAE">
        <w:rPr>
          <w:b/>
          <w:color w:val="auto"/>
        </w:rPr>
        <w:t>Чл. 10.</w:t>
      </w:r>
      <w:r w:rsidRPr="005D5CAE">
        <w:rPr>
          <w:color w:val="auto"/>
        </w:rPr>
        <w:t xml:space="preserve"> ВЪЗЛОЖИТЕЛЯТ се задължава: </w:t>
      </w:r>
    </w:p>
    <w:p w:rsidR="005D5CAE" w:rsidRPr="005D5CAE" w:rsidRDefault="005D5CAE" w:rsidP="005D5CAE">
      <w:pPr>
        <w:pStyle w:val="Default"/>
        <w:ind w:right="-142"/>
        <w:jc w:val="both"/>
        <w:rPr>
          <w:color w:val="auto"/>
        </w:rPr>
      </w:pPr>
      <w:r w:rsidRPr="005D5CAE">
        <w:rPr>
          <w:b/>
          <w:color w:val="auto"/>
        </w:rPr>
        <w:t>1.</w:t>
      </w:r>
      <w:r w:rsidRPr="005D5CAE">
        <w:rPr>
          <w:color w:val="auto"/>
        </w:rPr>
        <w:t xml:space="preserve"> Да приеме изпълнението от ИЗПЪЛНИТЕЛЯ по реда и при условията на настоящия договор; </w:t>
      </w:r>
    </w:p>
    <w:p w:rsidR="005D5CAE" w:rsidRPr="005D5CAE" w:rsidRDefault="005D5CAE" w:rsidP="005D5CAE">
      <w:pPr>
        <w:pStyle w:val="Default"/>
        <w:ind w:right="-142"/>
        <w:jc w:val="both"/>
        <w:rPr>
          <w:color w:val="auto"/>
        </w:rPr>
      </w:pPr>
      <w:r w:rsidRPr="005D5CAE">
        <w:rPr>
          <w:b/>
          <w:color w:val="auto"/>
        </w:rPr>
        <w:t>2.</w:t>
      </w:r>
      <w:r w:rsidRPr="005D5CAE">
        <w:rPr>
          <w:color w:val="auto"/>
        </w:rPr>
        <w:t xml:space="preserve">  </w:t>
      </w:r>
      <w:r w:rsidRPr="005D5CAE">
        <w:t xml:space="preserve">Да заплати на </w:t>
      </w:r>
      <w:r w:rsidRPr="005D5CAE">
        <w:rPr>
          <w:color w:val="auto"/>
        </w:rPr>
        <w:t xml:space="preserve">ИЗПЪЛНИТЕЛЯ </w:t>
      </w:r>
      <w:r w:rsidRPr="005D5CAE">
        <w:t>дължимото възнаграждение при условията, по реда, в размера и в сроковете, указани в раздел ІІІ от настоящия договор;</w:t>
      </w:r>
      <w:r w:rsidRPr="005D5CAE">
        <w:rPr>
          <w:color w:val="auto"/>
        </w:rPr>
        <w:t xml:space="preserve">; </w:t>
      </w:r>
    </w:p>
    <w:p w:rsidR="005D5CAE" w:rsidRPr="005D5CAE" w:rsidRDefault="005D5CAE" w:rsidP="005D5CAE">
      <w:pPr>
        <w:pStyle w:val="Default"/>
        <w:ind w:right="-142"/>
        <w:jc w:val="both"/>
        <w:rPr>
          <w:color w:val="auto"/>
        </w:rPr>
      </w:pPr>
      <w:r w:rsidRPr="005D5CAE">
        <w:rPr>
          <w:b/>
          <w:color w:val="auto"/>
        </w:rPr>
        <w:t>3.</w:t>
      </w:r>
      <w:r w:rsidRPr="005D5CAE">
        <w:rPr>
          <w:color w:val="auto"/>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писмено упомената от ИЗПЪЛНИТЕЛЯ като такава.</w:t>
      </w:r>
    </w:p>
    <w:p w:rsidR="005D5CAE" w:rsidRPr="005D5CAE" w:rsidRDefault="005D5CAE" w:rsidP="005D5CAE">
      <w:pPr>
        <w:pStyle w:val="Default"/>
        <w:ind w:right="-142"/>
        <w:jc w:val="both"/>
        <w:rPr>
          <w:color w:val="auto"/>
        </w:rPr>
      </w:pPr>
      <w:r w:rsidRPr="005D5CAE">
        <w:rPr>
          <w:b/>
          <w:color w:val="auto"/>
        </w:rPr>
        <w:t>Чл. 11.</w:t>
      </w:r>
      <w:r w:rsidRPr="005D5CAE">
        <w:rPr>
          <w:color w:val="auto"/>
        </w:rPr>
        <w:t xml:space="preserve"> ВЪЗЛОЖИТЕЛЯТ има право: </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bCs/>
          <w:sz w:val="24"/>
          <w:szCs w:val="24"/>
        </w:rPr>
        <w:t>1.</w:t>
      </w:r>
      <w:r w:rsidRPr="005D5CAE">
        <w:rPr>
          <w:rFonts w:ascii="Times New Roman" w:hAnsi="Times New Roman" w:cs="Times New Roman"/>
          <w:b/>
          <w:bCs/>
          <w:sz w:val="24"/>
          <w:szCs w:val="24"/>
        </w:rPr>
        <w:t xml:space="preserve"> </w:t>
      </w:r>
      <w:r w:rsidRPr="005D5CAE">
        <w:rPr>
          <w:rFonts w:ascii="Times New Roman" w:hAnsi="Times New Roman" w:cs="Times New Roman"/>
          <w:sz w:val="24"/>
          <w:szCs w:val="24"/>
        </w:rPr>
        <w:t>Да изисква от ИЗПЪЛНИТЕЛЯ да изпълнява задълженията си в срок и без отклонение в обема и качеството съгласно договореното между страните или произтичащо от нормативно регламентирани задължения на ИЗПЪЛНИТЕЛЯ, както и да осъществява текущ контрол по изпълнението на договора;</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sz w:val="24"/>
          <w:szCs w:val="24"/>
        </w:rPr>
        <w:t>2. Да откаже да приеме изпълнението и съответно да задържи плащане на възнаграждение по този договор до пълното и качествено изпълнение на задълженията от страна на ИЗПЪЛНИТЕЛЯ</w:t>
      </w:r>
      <w:r w:rsidRPr="005D5CAE">
        <w:rPr>
          <w:rFonts w:ascii="Times New Roman" w:hAnsi="Times New Roman" w:cs="Times New Roman"/>
          <w:caps/>
          <w:sz w:val="24"/>
          <w:szCs w:val="24"/>
        </w:rPr>
        <w:t xml:space="preserve">, </w:t>
      </w:r>
      <w:r w:rsidRPr="005D5CAE">
        <w:rPr>
          <w:rFonts w:ascii="Times New Roman" w:hAnsi="Times New Roman" w:cs="Times New Roman"/>
          <w:sz w:val="24"/>
          <w:szCs w:val="24"/>
        </w:rPr>
        <w:t>когато последният се е отклонил от изискванията за доставката, и/или провеждането на обучението на определените от ВЪЗЛОЖИТЕЛЯ лица;</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sz w:val="24"/>
          <w:szCs w:val="24"/>
        </w:rPr>
        <w:t>3.</w:t>
      </w:r>
      <w:r w:rsidRPr="005D5CAE">
        <w:rPr>
          <w:rFonts w:ascii="Times New Roman" w:hAnsi="Times New Roman" w:cs="Times New Roman"/>
          <w:b/>
          <w:sz w:val="24"/>
          <w:szCs w:val="24"/>
        </w:rPr>
        <w:t xml:space="preserve"> </w:t>
      </w:r>
      <w:r w:rsidRPr="005D5CAE">
        <w:rPr>
          <w:rFonts w:ascii="Times New Roman" w:hAnsi="Times New Roman" w:cs="Times New Roman"/>
          <w:sz w:val="24"/>
          <w:szCs w:val="24"/>
        </w:rPr>
        <w:t>Да установява отклонения и/или недостатъци при изпълнението, които се отразяват в съответните протоколи от този договор;</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sz w:val="24"/>
          <w:szCs w:val="24"/>
        </w:rPr>
        <w:t>4.</w:t>
      </w:r>
      <w:r w:rsidRPr="005D5CAE">
        <w:rPr>
          <w:rFonts w:ascii="Times New Roman" w:hAnsi="Times New Roman" w:cs="Times New Roman"/>
          <w:b/>
          <w:sz w:val="24"/>
          <w:szCs w:val="24"/>
        </w:rPr>
        <w:t xml:space="preserve"> </w:t>
      </w:r>
      <w:r w:rsidRPr="005D5CAE">
        <w:rPr>
          <w:rFonts w:ascii="Times New Roman" w:hAnsi="Times New Roman" w:cs="Times New Roman"/>
          <w:sz w:val="24"/>
          <w:szCs w:val="24"/>
        </w:rPr>
        <w:t>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5. Да изисква от ИЗПЪЛНИТЕЛЯ да сключи и да му представи копия от договори за </w:t>
      </w:r>
      <w:proofErr w:type="spellStart"/>
      <w:r w:rsidRPr="005D5CAE">
        <w:rPr>
          <w:rFonts w:ascii="Times New Roman" w:hAnsi="Times New Roman" w:cs="Times New Roman"/>
          <w:sz w:val="24"/>
          <w:szCs w:val="24"/>
        </w:rPr>
        <w:t>подизпълнение</w:t>
      </w:r>
      <w:proofErr w:type="spellEnd"/>
      <w:r w:rsidRPr="005D5CAE">
        <w:rPr>
          <w:rFonts w:ascii="Times New Roman" w:hAnsi="Times New Roman" w:cs="Times New Roman"/>
          <w:sz w:val="24"/>
          <w:szCs w:val="24"/>
        </w:rPr>
        <w:t xml:space="preserve"> с посочените в офертата му подизпълнители.</w:t>
      </w:r>
    </w:p>
    <w:p w:rsidR="005D5CAE" w:rsidRPr="005D5CAE" w:rsidRDefault="005D5CAE" w:rsidP="005D5CAE">
      <w:pPr>
        <w:pStyle w:val="Default"/>
        <w:ind w:right="-142"/>
        <w:jc w:val="both"/>
        <w:rPr>
          <w:color w:val="auto"/>
          <w:lang w:val="en-US"/>
        </w:rPr>
      </w:pPr>
    </w:p>
    <w:p w:rsidR="005D5CAE" w:rsidRPr="005D5CAE" w:rsidRDefault="005D5CAE" w:rsidP="005D5CAE">
      <w:pPr>
        <w:pStyle w:val="Default"/>
        <w:ind w:right="-142"/>
        <w:jc w:val="both"/>
        <w:rPr>
          <w:color w:val="auto"/>
          <w:lang w:val="en-US"/>
        </w:rPr>
      </w:pPr>
    </w:p>
    <w:p w:rsidR="005D5CAE" w:rsidRPr="005D5CAE" w:rsidRDefault="005D5CAE" w:rsidP="005D5CAE">
      <w:pPr>
        <w:tabs>
          <w:tab w:val="num" w:pos="0"/>
        </w:tabs>
        <w:ind w:right="-142"/>
        <w:jc w:val="both"/>
        <w:rPr>
          <w:rFonts w:ascii="Times New Roman" w:hAnsi="Times New Roman" w:cs="Times New Roman"/>
          <w:b/>
          <w:bCs/>
          <w:sz w:val="24"/>
          <w:szCs w:val="24"/>
        </w:rPr>
      </w:pPr>
      <w:r w:rsidRPr="005D5CAE">
        <w:rPr>
          <w:rFonts w:ascii="Times New Roman" w:hAnsi="Times New Roman" w:cs="Times New Roman"/>
          <w:b/>
          <w:bCs/>
          <w:sz w:val="24"/>
          <w:szCs w:val="24"/>
        </w:rPr>
        <w:t xml:space="preserve">V. </w:t>
      </w:r>
      <w:r w:rsidRPr="005D5CAE">
        <w:rPr>
          <w:rFonts w:ascii="Times New Roman" w:hAnsi="Times New Roman" w:cs="Times New Roman"/>
          <w:b/>
          <w:sz w:val="24"/>
          <w:szCs w:val="24"/>
        </w:rPr>
        <w:t xml:space="preserve">ПРИЕМАНЕ И ПРЕДАВАНЕ НА СТОКИТЕ </w:t>
      </w:r>
    </w:p>
    <w:p w:rsidR="005D5CAE" w:rsidRPr="005D5CAE" w:rsidRDefault="005D5CAE" w:rsidP="005D5CAE">
      <w:pPr>
        <w:tabs>
          <w:tab w:val="num" w:pos="0"/>
        </w:tabs>
        <w:ind w:right="-142"/>
        <w:jc w:val="both"/>
        <w:rPr>
          <w:rFonts w:ascii="Times New Roman" w:hAnsi="Times New Roman" w:cs="Times New Roman"/>
          <w:b/>
          <w:bCs/>
          <w:sz w:val="24"/>
          <w:szCs w:val="24"/>
        </w:rPr>
      </w:pPr>
    </w:p>
    <w:p w:rsidR="005D5CAE" w:rsidRPr="005D5CAE" w:rsidRDefault="005D5CAE" w:rsidP="005D5CAE">
      <w:pPr>
        <w:tabs>
          <w:tab w:val="num" w:pos="0"/>
        </w:tabs>
        <w:ind w:right="-142"/>
        <w:jc w:val="both"/>
        <w:rPr>
          <w:rFonts w:ascii="Times New Roman" w:hAnsi="Times New Roman" w:cs="Times New Roman"/>
          <w:sz w:val="24"/>
          <w:szCs w:val="24"/>
        </w:rPr>
      </w:pPr>
      <w:r w:rsidRPr="005D5CAE">
        <w:rPr>
          <w:rFonts w:ascii="Times New Roman" w:hAnsi="Times New Roman" w:cs="Times New Roman"/>
          <w:b/>
          <w:bCs/>
          <w:sz w:val="24"/>
          <w:szCs w:val="24"/>
        </w:rPr>
        <w:t xml:space="preserve"> </w:t>
      </w:r>
      <w:r w:rsidRPr="005D5CAE">
        <w:rPr>
          <w:rFonts w:ascii="Times New Roman" w:hAnsi="Times New Roman" w:cs="Times New Roman"/>
          <w:b/>
          <w:sz w:val="24"/>
          <w:szCs w:val="24"/>
        </w:rPr>
        <w:t xml:space="preserve">Чл. 12. (1) </w:t>
      </w:r>
      <w:r w:rsidRPr="005D5CAE">
        <w:rPr>
          <w:rFonts w:ascii="Times New Roman" w:hAnsi="Times New Roman" w:cs="Times New Roman"/>
          <w:sz w:val="24"/>
          <w:szCs w:val="24"/>
        </w:rPr>
        <w:t>ИЗПЪЛНИТЕЛЯТ се задължава да достави до мястото на доставка и в съответния срок за доставка, съответно да прехвърли собствеността и предаде на ВЪЗЛОЖИТЕЛЯ оборудване, предмет на доставка, отговарящо на техническите стандарти и изисквания и окомплектована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модули и аксесоари, изискващи се съгласно Техническата спецификация на ВЪЗЛОЖИТЕЛЯ, представляваща Приложение № 3 към настоящия договор и Техническото предложение на ИЗПЪЛНИТЕЛЯ, представляващо Приложение № 1 към този договор.</w:t>
      </w:r>
    </w:p>
    <w:p w:rsidR="005D5CAE" w:rsidRPr="005D5CAE" w:rsidRDefault="005D5CAE" w:rsidP="005D5CAE">
      <w:pPr>
        <w:tabs>
          <w:tab w:val="left" w:pos="3585"/>
        </w:tabs>
        <w:ind w:right="-142"/>
        <w:jc w:val="both"/>
        <w:rPr>
          <w:rFonts w:ascii="Times New Roman" w:hAnsi="Times New Roman" w:cs="Times New Roman"/>
          <w:sz w:val="24"/>
          <w:szCs w:val="24"/>
        </w:rPr>
      </w:pPr>
      <w:r w:rsidRPr="005D5CAE">
        <w:rPr>
          <w:rFonts w:ascii="Times New Roman" w:hAnsi="Times New Roman" w:cs="Times New Roman"/>
          <w:b/>
          <w:sz w:val="24"/>
          <w:szCs w:val="24"/>
        </w:rPr>
        <w:t>(2)</w:t>
      </w:r>
      <w:r w:rsidRPr="005D5CAE">
        <w:rPr>
          <w:rFonts w:ascii="Times New Roman" w:hAnsi="Times New Roman" w:cs="Times New Roman"/>
          <w:sz w:val="24"/>
          <w:szCs w:val="24"/>
        </w:rPr>
        <w:t xml:space="preserve"> ИЗПЪЛНИТЕЛЯТ предава оборудването на упълномощен представител на ВЪЗЛОЖИТЕЛЯ. За съответствието на доставеното оборудване и приемането му по вид, количество, компоненти, окомплектовка се подписва/т </w:t>
      </w:r>
      <w:proofErr w:type="spellStart"/>
      <w:r w:rsidRPr="005D5CAE">
        <w:rPr>
          <w:rFonts w:ascii="Times New Roman" w:hAnsi="Times New Roman" w:cs="Times New Roman"/>
          <w:sz w:val="24"/>
          <w:szCs w:val="24"/>
        </w:rPr>
        <w:t>приемо-предавателен</w:t>
      </w:r>
      <w:proofErr w:type="spellEnd"/>
      <w:r w:rsidRPr="005D5CAE">
        <w:rPr>
          <w:rFonts w:ascii="Times New Roman" w:hAnsi="Times New Roman" w:cs="Times New Roman"/>
          <w:sz w:val="24"/>
          <w:szCs w:val="24"/>
        </w:rPr>
        <w:t xml:space="preserve">/ми протокол/и </w:t>
      </w:r>
      <w:r w:rsidRPr="005D5CAE">
        <w:rPr>
          <w:rFonts w:ascii="Times New Roman" w:eastAsia="MS Mincho" w:hAnsi="Times New Roman" w:cs="Times New Roman"/>
          <w:sz w:val="24"/>
          <w:szCs w:val="24"/>
        </w:rPr>
        <w:t xml:space="preserve">от Страните или техни упълномощени представители, </w:t>
      </w:r>
      <w:r w:rsidRPr="005D5CAE">
        <w:rPr>
          <w:rFonts w:ascii="Times New Roman" w:hAnsi="Times New Roman" w:cs="Times New Roman"/>
          <w:sz w:val="24"/>
          <w:szCs w:val="24"/>
        </w:rPr>
        <w:t>след проверка за отсъствие на „</w:t>
      </w:r>
      <w:r w:rsidRPr="005D5CAE">
        <w:rPr>
          <w:rFonts w:ascii="Times New Roman" w:hAnsi="Times New Roman" w:cs="Times New Roman"/>
          <w:b/>
          <w:sz w:val="24"/>
          <w:szCs w:val="24"/>
        </w:rPr>
        <w:t>Несъответствия</w:t>
      </w:r>
      <w:r w:rsidRPr="005D5CAE">
        <w:rPr>
          <w:rFonts w:ascii="Times New Roman" w:hAnsi="Times New Roman" w:cs="Times New Roman"/>
          <w:sz w:val="24"/>
          <w:szCs w:val="24"/>
        </w:rPr>
        <w:t xml:space="preserve">“ - недостатъци, дефекти, повреди, липси и/или несъответствия на доставеното оборудване и/или придружаващата го документация и аксесоари с изискванията на настоящия договор, както и с техническите характеристики и с изискванията, представени в Приложение № 1 и Приложение № 3 към договора, наличие на окомплектовка на доставката и представяне на документите, изискващи се съгласно ал. 1. </w:t>
      </w:r>
      <w:proofErr w:type="spellStart"/>
      <w:r w:rsidRPr="005D5CAE">
        <w:rPr>
          <w:rFonts w:ascii="Times New Roman" w:hAnsi="Times New Roman" w:cs="Times New Roman"/>
          <w:sz w:val="24"/>
          <w:szCs w:val="24"/>
        </w:rPr>
        <w:t>Приемо-предавателният</w:t>
      </w:r>
      <w:proofErr w:type="spellEnd"/>
      <w:r w:rsidRPr="005D5CAE">
        <w:rPr>
          <w:rFonts w:ascii="Times New Roman" w:hAnsi="Times New Roman" w:cs="Times New Roman"/>
          <w:sz w:val="24"/>
          <w:szCs w:val="24"/>
        </w:rPr>
        <w:t>/те протокол/и съдържа/т основанието за съставянето му/им (номер на договора), търговско наименование /модел/марка/ сериен номер на оборудването</w:t>
      </w:r>
      <w:r w:rsidRPr="005D5CAE">
        <w:rPr>
          <w:rFonts w:ascii="Times New Roman" w:hAnsi="Times New Roman" w:cs="Times New Roman"/>
          <w:i/>
          <w:sz w:val="24"/>
          <w:szCs w:val="24"/>
        </w:rPr>
        <w:t xml:space="preserve"> (серийни номера или други идентифициращи оборудването данни)</w:t>
      </w:r>
      <w:r w:rsidRPr="005D5CAE">
        <w:rPr>
          <w:rFonts w:ascii="Times New Roman" w:hAnsi="Times New Roman" w:cs="Times New Roman"/>
          <w:sz w:val="24"/>
          <w:szCs w:val="24"/>
        </w:rPr>
        <w:t xml:space="preserve">, предмет на доставка. </w:t>
      </w:r>
    </w:p>
    <w:p w:rsidR="005D5CAE" w:rsidRPr="005D5CAE" w:rsidRDefault="005D5CAE" w:rsidP="005D5CAE">
      <w:pPr>
        <w:tabs>
          <w:tab w:val="left" w:pos="284"/>
          <w:tab w:val="left" w:pos="3585"/>
        </w:tabs>
        <w:ind w:right="-142"/>
        <w:jc w:val="both"/>
        <w:rPr>
          <w:rFonts w:ascii="Times New Roman" w:hAnsi="Times New Roman" w:cs="Times New Roman"/>
          <w:sz w:val="24"/>
          <w:szCs w:val="24"/>
        </w:rPr>
      </w:pPr>
      <w:r w:rsidRPr="005D5CAE">
        <w:rPr>
          <w:rFonts w:ascii="Times New Roman" w:hAnsi="Times New Roman" w:cs="Times New Roman"/>
          <w:b/>
          <w:sz w:val="24"/>
          <w:szCs w:val="24"/>
        </w:rPr>
        <w:t xml:space="preserve">(3) </w:t>
      </w:r>
      <w:r w:rsidRPr="005D5CAE">
        <w:rPr>
          <w:rFonts w:ascii="Times New Roman" w:hAnsi="Times New Roman" w:cs="Times New Roman"/>
          <w:sz w:val="24"/>
          <w:szCs w:val="24"/>
        </w:rPr>
        <w:t>При предаване на оборудването, ИЗПЪЛНИТЕЛЯТ осигурява на ВЪЗЛОЖИТЕЛЯ необходимото според обстоятелствата време да го прегледа за явни несъответствия, като същото не може да надвишава 4 (четири) часа.</w:t>
      </w:r>
    </w:p>
    <w:p w:rsidR="005D5CAE" w:rsidRPr="005D5CAE" w:rsidRDefault="005D5CAE" w:rsidP="005D5CAE">
      <w:pPr>
        <w:tabs>
          <w:tab w:val="left" w:pos="3585"/>
        </w:tabs>
        <w:ind w:right="-142"/>
        <w:jc w:val="both"/>
        <w:rPr>
          <w:rFonts w:ascii="Times New Roman" w:eastAsia="MS Mincho" w:hAnsi="Times New Roman" w:cs="Times New Roman"/>
          <w:sz w:val="24"/>
          <w:szCs w:val="24"/>
        </w:rPr>
      </w:pPr>
      <w:r w:rsidRPr="005D5CAE">
        <w:rPr>
          <w:rFonts w:ascii="Times New Roman" w:eastAsia="MS Mincho" w:hAnsi="Times New Roman" w:cs="Times New Roman"/>
          <w:b/>
          <w:sz w:val="24"/>
          <w:szCs w:val="24"/>
        </w:rPr>
        <w:t xml:space="preserve">(4) </w:t>
      </w:r>
      <w:r w:rsidRPr="005D5CAE">
        <w:rPr>
          <w:rFonts w:ascii="Times New Roman" w:eastAsia="MS Mincho" w:hAnsi="Times New Roman" w:cs="Times New Roman"/>
          <w:sz w:val="24"/>
          <w:szCs w:val="24"/>
        </w:rPr>
        <w:t xml:space="preserve">Подписването на </w:t>
      </w:r>
      <w:proofErr w:type="spellStart"/>
      <w:r w:rsidRPr="005D5CAE">
        <w:rPr>
          <w:rFonts w:ascii="Times New Roman" w:eastAsia="MS Mincho" w:hAnsi="Times New Roman" w:cs="Times New Roman"/>
          <w:sz w:val="24"/>
          <w:szCs w:val="24"/>
        </w:rPr>
        <w:t>приемо-предавателния</w:t>
      </w:r>
      <w:proofErr w:type="spellEnd"/>
      <w:r w:rsidRPr="005D5CAE">
        <w:rPr>
          <w:rFonts w:ascii="Times New Roman" w:eastAsia="MS Mincho" w:hAnsi="Times New Roman" w:cs="Times New Roman"/>
          <w:sz w:val="24"/>
          <w:szCs w:val="24"/>
        </w:rPr>
        <w:t xml:space="preserve">/те протокол/и без забележки има/т силата на приемане на доставката/те от страна на </w:t>
      </w:r>
      <w:r w:rsidRPr="005D5CAE">
        <w:rPr>
          <w:rFonts w:ascii="Times New Roman" w:hAnsi="Times New Roman" w:cs="Times New Roman"/>
          <w:sz w:val="24"/>
          <w:szCs w:val="24"/>
        </w:rPr>
        <w:t>ВЪЗЛОЖИТЕЛЯ</w:t>
      </w:r>
      <w:r w:rsidRPr="005D5CAE">
        <w:rPr>
          <w:rFonts w:ascii="Times New Roman" w:eastAsia="MS Mincho" w:hAnsi="Times New Roman" w:cs="Times New Roman"/>
          <w:sz w:val="24"/>
          <w:szCs w:val="24"/>
        </w:rPr>
        <w:t xml:space="preserve">, освен в случаите на скрити “Несъответствия“, които не могат да бъдат установени при обикновения преглед на </w:t>
      </w:r>
      <w:r w:rsidRPr="005D5CAE">
        <w:rPr>
          <w:rFonts w:ascii="Times New Roman" w:hAnsi="Times New Roman" w:cs="Times New Roman"/>
          <w:sz w:val="24"/>
          <w:szCs w:val="24"/>
        </w:rPr>
        <w:t>оборудването</w:t>
      </w:r>
      <w:r w:rsidRPr="005D5CAE">
        <w:rPr>
          <w:rFonts w:ascii="Times New Roman" w:eastAsia="MS Mincho" w:hAnsi="Times New Roman" w:cs="Times New Roman"/>
          <w:sz w:val="24"/>
          <w:szCs w:val="24"/>
        </w:rPr>
        <w:t xml:space="preserve">. Приемането на доставката/те на </w:t>
      </w:r>
      <w:r w:rsidRPr="005D5CAE">
        <w:rPr>
          <w:rFonts w:ascii="Times New Roman" w:hAnsi="Times New Roman" w:cs="Times New Roman"/>
          <w:sz w:val="24"/>
          <w:szCs w:val="24"/>
        </w:rPr>
        <w:t>оборудването</w:t>
      </w:r>
      <w:r w:rsidRPr="005D5CAE">
        <w:rPr>
          <w:rFonts w:ascii="Times New Roman" w:eastAsia="MS Mincho" w:hAnsi="Times New Roman" w:cs="Times New Roman"/>
          <w:sz w:val="24"/>
          <w:szCs w:val="24"/>
        </w:rPr>
        <w:t xml:space="preserve"> с </w:t>
      </w:r>
      <w:proofErr w:type="spellStart"/>
      <w:r w:rsidRPr="005D5CAE">
        <w:rPr>
          <w:rFonts w:ascii="Times New Roman" w:eastAsia="MS Mincho" w:hAnsi="Times New Roman" w:cs="Times New Roman"/>
          <w:sz w:val="24"/>
          <w:szCs w:val="24"/>
        </w:rPr>
        <w:t>Приемо-предавателния</w:t>
      </w:r>
      <w:proofErr w:type="spellEnd"/>
      <w:r w:rsidRPr="005D5CAE">
        <w:rPr>
          <w:rFonts w:ascii="Times New Roman" w:eastAsia="MS Mincho" w:hAnsi="Times New Roman" w:cs="Times New Roman"/>
          <w:sz w:val="24"/>
          <w:szCs w:val="24"/>
        </w:rPr>
        <w:t>/те протокол/и няма отношение към установените впоследствие в гаранционния срок Несъответствия.</w:t>
      </w:r>
    </w:p>
    <w:p w:rsidR="005D5CAE" w:rsidRPr="005D5CAE" w:rsidRDefault="005D5CAE" w:rsidP="005D5CAE">
      <w:pPr>
        <w:tabs>
          <w:tab w:val="left" w:pos="3585"/>
        </w:tabs>
        <w:ind w:right="-142"/>
        <w:jc w:val="both"/>
        <w:rPr>
          <w:rFonts w:ascii="Times New Roman" w:eastAsia="MS Mincho" w:hAnsi="Times New Roman" w:cs="Times New Roman"/>
          <w:sz w:val="24"/>
          <w:szCs w:val="24"/>
        </w:rPr>
      </w:pPr>
      <w:r w:rsidRPr="005D5CAE">
        <w:rPr>
          <w:rFonts w:ascii="Times New Roman" w:eastAsia="MS Mincho" w:hAnsi="Times New Roman" w:cs="Times New Roman"/>
          <w:b/>
          <w:sz w:val="24"/>
          <w:szCs w:val="24"/>
        </w:rPr>
        <w:t>(5)</w:t>
      </w:r>
      <w:r w:rsidRPr="005D5CAE">
        <w:rPr>
          <w:rFonts w:ascii="Times New Roman" w:eastAsia="MS Mincho" w:hAnsi="Times New Roman" w:cs="Times New Roman"/>
          <w:sz w:val="24"/>
          <w:szCs w:val="24"/>
        </w:rPr>
        <w:t xml:space="preserve"> При приключване на обучението на посочените от </w:t>
      </w:r>
      <w:r w:rsidRPr="005D5CAE">
        <w:rPr>
          <w:rFonts w:ascii="Times New Roman" w:hAnsi="Times New Roman" w:cs="Times New Roman"/>
          <w:sz w:val="24"/>
          <w:szCs w:val="24"/>
        </w:rPr>
        <w:t xml:space="preserve">ВЪЗЛОЖИТЕЛЯ </w:t>
      </w:r>
      <w:r w:rsidRPr="005D5CAE">
        <w:rPr>
          <w:rFonts w:ascii="Times New Roman" w:eastAsia="MS Mincho" w:hAnsi="Times New Roman" w:cs="Times New Roman"/>
          <w:sz w:val="24"/>
          <w:szCs w:val="24"/>
        </w:rPr>
        <w:t xml:space="preserve">лица за работа с </w:t>
      </w:r>
      <w:r w:rsidRPr="005D5CAE">
        <w:rPr>
          <w:rFonts w:ascii="Times New Roman" w:eastAsia="Calibri" w:hAnsi="Times New Roman" w:cs="Times New Roman"/>
          <w:bCs/>
          <w:color w:val="000000"/>
          <w:sz w:val="24"/>
          <w:szCs w:val="24"/>
        </w:rPr>
        <w:t xml:space="preserve">безпилотната система </w:t>
      </w:r>
      <w:r w:rsidRPr="005D5CAE">
        <w:rPr>
          <w:rFonts w:ascii="Times New Roman" w:eastAsia="MS Mincho" w:hAnsi="Times New Roman" w:cs="Times New Roman"/>
          <w:sz w:val="24"/>
          <w:szCs w:val="24"/>
        </w:rPr>
        <w:t>се подписва двустранен окончателен констативен протокол, в който се индивидуализират лицата, които са обучени, и същият се подписва освен от упълномощените представители на страните и от обучените лица.</w:t>
      </w:r>
    </w:p>
    <w:p w:rsidR="005D5CAE" w:rsidRPr="005D5CAE" w:rsidRDefault="005D5CAE" w:rsidP="005D5CAE">
      <w:pPr>
        <w:tabs>
          <w:tab w:val="left" w:pos="3585"/>
        </w:tabs>
        <w:ind w:right="-142"/>
        <w:jc w:val="both"/>
        <w:rPr>
          <w:rFonts w:ascii="Times New Roman" w:eastAsia="MS Mincho" w:hAnsi="Times New Roman" w:cs="Times New Roman"/>
          <w:sz w:val="24"/>
          <w:szCs w:val="24"/>
        </w:rPr>
      </w:pPr>
      <w:r w:rsidRPr="005D5CAE">
        <w:rPr>
          <w:rFonts w:ascii="Times New Roman" w:eastAsia="MS Mincho" w:hAnsi="Times New Roman" w:cs="Times New Roman"/>
          <w:b/>
          <w:sz w:val="24"/>
          <w:szCs w:val="24"/>
        </w:rPr>
        <w:t>(6)</w:t>
      </w:r>
      <w:r w:rsidRPr="005D5CAE">
        <w:rPr>
          <w:rFonts w:ascii="Times New Roman" w:eastAsia="MS Mincho" w:hAnsi="Times New Roman" w:cs="Times New Roman"/>
          <w:sz w:val="24"/>
          <w:szCs w:val="24"/>
        </w:rPr>
        <w:t xml:space="preserve"> За удостоверяване на извършени ремонтни дейности и/или подмяната на износени и/или </w:t>
      </w:r>
      <w:proofErr w:type="spellStart"/>
      <w:r w:rsidRPr="005D5CAE">
        <w:rPr>
          <w:rFonts w:ascii="Times New Roman" w:eastAsia="MS Mincho" w:hAnsi="Times New Roman" w:cs="Times New Roman"/>
          <w:sz w:val="24"/>
          <w:szCs w:val="24"/>
        </w:rPr>
        <w:t>дефектирали</w:t>
      </w:r>
      <w:proofErr w:type="spellEnd"/>
      <w:r w:rsidRPr="005D5CAE">
        <w:rPr>
          <w:rFonts w:ascii="Times New Roman" w:eastAsia="MS Mincho" w:hAnsi="Times New Roman" w:cs="Times New Roman"/>
          <w:sz w:val="24"/>
          <w:szCs w:val="24"/>
        </w:rPr>
        <w:t xml:space="preserve"> части, и/или замяна на компонент или </w:t>
      </w:r>
      <w:r w:rsidRPr="005D5CAE">
        <w:rPr>
          <w:rFonts w:ascii="Times New Roman" w:hAnsi="Times New Roman" w:cs="Times New Roman"/>
          <w:sz w:val="24"/>
          <w:szCs w:val="24"/>
        </w:rPr>
        <w:t>оборудването</w:t>
      </w:r>
      <w:r w:rsidRPr="005D5CAE">
        <w:rPr>
          <w:rFonts w:ascii="Times New Roman" w:eastAsia="MS Mincho" w:hAnsi="Times New Roman" w:cs="Times New Roman"/>
          <w:sz w:val="24"/>
          <w:szCs w:val="24"/>
        </w:rPr>
        <w:t xml:space="preserve"> като цяло, когато има такава, страните изготвят и подписват двустранни констативни протоколи. </w:t>
      </w:r>
    </w:p>
    <w:p w:rsidR="005D5CAE" w:rsidRPr="005D5CAE" w:rsidRDefault="005D5CAE" w:rsidP="005D5CAE">
      <w:pPr>
        <w:tabs>
          <w:tab w:val="left" w:pos="3585"/>
        </w:tabs>
        <w:ind w:right="-142"/>
        <w:jc w:val="both"/>
        <w:rPr>
          <w:rFonts w:ascii="Times New Roman" w:eastAsia="MS Mincho" w:hAnsi="Times New Roman" w:cs="Times New Roman"/>
          <w:sz w:val="24"/>
          <w:szCs w:val="24"/>
        </w:rPr>
      </w:pPr>
      <w:r w:rsidRPr="005D5CAE">
        <w:rPr>
          <w:rFonts w:ascii="Times New Roman" w:eastAsia="MS Mincho" w:hAnsi="Times New Roman" w:cs="Times New Roman"/>
          <w:b/>
          <w:sz w:val="24"/>
          <w:szCs w:val="24"/>
        </w:rPr>
        <w:t>(7)</w:t>
      </w:r>
      <w:r w:rsidRPr="005D5CAE">
        <w:rPr>
          <w:rFonts w:ascii="Times New Roman" w:eastAsia="MS Mincho" w:hAnsi="Times New Roman" w:cs="Times New Roman"/>
          <w:sz w:val="24"/>
          <w:szCs w:val="24"/>
        </w:rPr>
        <w:t xml:space="preserve"> За удостоверяване изтичането на гаранционния срок и липсата на неотстранени дефекти по </w:t>
      </w:r>
      <w:r w:rsidRPr="005D5CAE">
        <w:rPr>
          <w:rFonts w:ascii="Times New Roman" w:hAnsi="Times New Roman" w:cs="Times New Roman"/>
          <w:sz w:val="24"/>
          <w:szCs w:val="24"/>
          <w:lang w:eastAsia="ar-SA"/>
        </w:rPr>
        <w:t>оборудването</w:t>
      </w:r>
      <w:r w:rsidRPr="005D5CAE">
        <w:rPr>
          <w:rFonts w:ascii="Times New Roman" w:eastAsia="MS Mincho" w:hAnsi="Times New Roman" w:cs="Times New Roman"/>
          <w:sz w:val="24"/>
          <w:szCs w:val="24"/>
        </w:rPr>
        <w:t>, страните изготвят и подписват двустранен констативен протокол.</w:t>
      </w:r>
    </w:p>
    <w:p w:rsidR="005D5CAE" w:rsidRPr="005D5CAE" w:rsidRDefault="005D5CAE" w:rsidP="005D5CAE">
      <w:pPr>
        <w:shd w:val="clear" w:color="auto" w:fill="FFFFFF"/>
        <w:tabs>
          <w:tab w:val="left" w:pos="360"/>
        </w:tabs>
        <w:ind w:right="-142"/>
        <w:jc w:val="both"/>
        <w:rPr>
          <w:rFonts w:ascii="Times New Roman" w:hAnsi="Times New Roman" w:cs="Times New Roman"/>
          <w:sz w:val="24"/>
          <w:szCs w:val="24"/>
        </w:rPr>
      </w:pPr>
      <w:r w:rsidRPr="005D5CAE">
        <w:rPr>
          <w:rFonts w:ascii="Times New Roman" w:eastAsia="MS Mincho" w:hAnsi="Times New Roman" w:cs="Times New Roman"/>
          <w:b/>
          <w:sz w:val="24"/>
          <w:szCs w:val="24"/>
        </w:rPr>
        <w:t>(8)</w:t>
      </w:r>
      <w:r w:rsidRPr="005D5CAE">
        <w:rPr>
          <w:rFonts w:ascii="Times New Roman" w:eastAsia="MS Mincho" w:hAnsi="Times New Roman" w:cs="Times New Roman"/>
          <w:sz w:val="24"/>
          <w:szCs w:val="24"/>
        </w:rPr>
        <w:t xml:space="preserve"> </w:t>
      </w:r>
      <w:r w:rsidRPr="005D5CAE">
        <w:rPr>
          <w:rFonts w:ascii="Times New Roman" w:hAnsi="Times New Roman" w:cs="Times New Roman"/>
          <w:sz w:val="24"/>
          <w:szCs w:val="24"/>
        </w:rPr>
        <w:t xml:space="preserve">Рискът от случайното погиване или повреждане на стоките преминава върху ВЪЗЛОЖИТЕЛЯ от момента на приемането им на мястото на доставка с </w:t>
      </w:r>
      <w:proofErr w:type="spellStart"/>
      <w:r w:rsidRPr="005D5CAE">
        <w:rPr>
          <w:rFonts w:ascii="Times New Roman" w:hAnsi="Times New Roman" w:cs="Times New Roman"/>
          <w:sz w:val="24"/>
          <w:szCs w:val="24"/>
        </w:rPr>
        <w:t>приемо-предавателен</w:t>
      </w:r>
      <w:proofErr w:type="spellEnd"/>
      <w:r w:rsidRPr="005D5CAE">
        <w:rPr>
          <w:rFonts w:ascii="Times New Roman" w:hAnsi="Times New Roman" w:cs="Times New Roman"/>
          <w:sz w:val="24"/>
          <w:szCs w:val="24"/>
        </w:rPr>
        <w:t xml:space="preserve"> протокол. </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b/>
          <w:sz w:val="24"/>
          <w:szCs w:val="24"/>
        </w:rPr>
        <w:t xml:space="preserve">Чл. 13. (1) </w:t>
      </w:r>
      <w:r w:rsidRPr="005D5CAE">
        <w:rPr>
          <w:rFonts w:ascii="Times New Roman" w:hAnsi="Times New Roman" w:cs="Times New Roman"/>
          <w:sz w:val="24"/>
          <w:szCs w:val="24"/>
        </w:rPr>
        <w:t>Всички протоколи, които се изготвят съгласно чл. 12, се подписват в два оригинални екземпляра от лицата, упълномощени от страните да ги представляват за целите на този договор (освен ако изрично не е уговорено друго), както следва:</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sz w:val="24"/>
          <w:szCs w:val="24"/>
        </w:rPr>
        <w:t>За ВЪЗЛОЖИТЕЛЯ - …………………………………….</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sz w:val="24"/>
          <w:szCs w:val="24"/>
        </w:rPr>
        <w:t>За ИЗПЪЛНИТЕЛЯ</w:t>
      </w:r>
      <w:r w:rsidRPr="005D5CAE">
        <w:rPr>
          <w:rFonts w:ascii="Times New Roman" w:eastAsia="MS Mincho" w:hAnsi="Times New Roman" w:cs="Times New Roman"/>
          <w:sz w:val="24"/>
          <w:szCs w:val="24"/>
        </w:rPr>
        <w:t xml:space="preserve"> </w:t>
      </w:r>
      <w:r w:rsidRPr="005D5CAE">
        <w:rPr>
          <w:rFonts w:ascii="Times New Roman" w:hAnsi="Times New Roman" w:cs="Times New Roman"/>
          <w:sz w:val="24"/>
          <w:szCs w:val="24"/>
        </w:rPr>
        <w:t>- …………………………………….</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b/>
          <w:sz w:val="24"/>
          <w:szCs w:val="24"/>
        </w:rPr>
        <w:t xml:space="preserve">(2) </w:t>
      </w:r>
      <w:r w:rsidRPr="005D5CAE">
        <w:rPr>
          <w:rFonts w:ascii="Times New Roman" w:hAnsi="Times New Roman" w:cs="Times New Roman"/>
          <w:sz w:val="24"/>
          <w:szCs w:val="24"/>
        </w:rPr>
        <w:t>В случай на забележки на Страните, същите се отбелязват в съответните протоколи.</w:t>
      </w:r>
    </w:p>
    <w:p w:rsidR="005D5CAE" w:rsidRPr="005D5CAE" w:rsidRDefault="005D5CAE" w:rsidP="005D5CAE">
      <w:pPr>
        <w:ind w:right="-142"/>
        <w:jc w:val="both"/>
        <w:rPr>
          <w:rFonts w:ascii="Times New Roman" w:hAnsi="Times New Roman" w:cs="Times New Roman"/>
          <w:b/>
          <w:bCs/>
          <w:sz w:val="24"/>
          <w:szCs w:val="24"/>
          <w:lang w:val="en-US"/>
        </w:rPr>
      </w:pPr>
    </w:p>
    <w:p w:rsidR="005D5CAE" w:rsidRPr="005D5CAE" w:rsidRDefault="005D5CAE" w:rsidP="005D5CAE">
      <w:pPr>
        <w:ind w:right="-142"/>
        <w:jc w:val="both"/>
        <w:rPr>
          <w:rFonts w:ascii="Times New Roman" w:hAnsi="Times New Roman" w:cs="Times New Roman"/>
          <w:b/>
          <w:bCs/>
          <w:sz w:val="24"/>
          <w:szCs w:val="24"/>
          <w:lang w:val="en-US"/>
        </w:rPr>
      </w:pPr>
    </w:p>
    <w:p w:rsidR="005D5CAE" w:rsidRPr="005D5CAE" w:rsidRDefault="005D5CAE" w:rsidP="005D5CAE">
      <w:pPr>
        <w:ind w:right="-142"/>
        <w:jc w:val="both"/>
        <w:rPr>
          <w:rFonts w:ascii="Times New Roman" w:hAnsi="Times New Roman" w:cs="Times New Roman"/>
          <w:b/>
          <w:sz w:val="24"/>
          <w:szCs w:val="24"/>
        </w:rPr>
      </w:pPr>
      <w:r w:rsidRPr="005D5CAE">
        <w:rPr>
          <w:rFonts w:ascii="Times New Roman" w:hAnsi="Times New Roman" w:cs="Times New Roman"/>
          <w:b/>
          <w:bCs/>
          <w:sz w:val="24"/>
          <w:szCs w:val="24"/>
        </w:rPr>
        <w:t>VІ.</w:t>
      </w:r>
      <w:r w:rsidRPr="005D5CAE">
        <w:rPr>
          <w:rFonts w:ascii="Times New Roman" w:hAnsi="Times New Roman" w:cs="Times New Roman"/>
          <w:b/>
          <w:sz w:val="24"/>
          <w:szCs w:val="24"/>
        </w:rPr>
        <w:t xml:space="preserve"> КАЧЕСТВО, ОТГОВОРНОСТ ЗА НЕТОЧНО ИЗПЪЛНЕНИЕ. РЕКЛАМАЦИИ</w:t>
      </w:r>
    </w:p>
    <w:p w:rsidR="005D5CAE" w:rsidRPr="005D5CAE" w:rsidRDefault="005D5CAE" w:rsidP="005D5CAE">
      <w:pPr>
        <w:ind w:right="-142"/>
        <w:jc w:val="both"/>
        <w:rPr>
          <w:rFonts w:ascii="Times New Roman" w:hAnsi="Times New Roman" w:cs="Times New Roman"/>
          <w:sz w:val="24"/>
          <w:szCs w:val="24"/>
        </w:rPr>
      </w:pP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b/>
          <w:sz w:val="24"/>
          <w:szCs w:val="24"/>
        </w:rPr>
        <w:t>Чл. 14. (1)</w:t>
      </w:r>
      <w:r w:rsidRPr="005D5CAE">
        <w:rPr>
          <w:rFonts w:ascii="Times New Roman" w:hAnsi="Times New Roman" w:cs="Times New Roman"/>
          <w:sz w:val="24"/>
          <w:szCs w:val="24"/>
        </w:rPr>
        <w:t xml:space="preserve"> Качеството на доставените стоки, предмет на настоящия договор, следва да отговаря на техническите стандарти на производителя и на изискванията на ВЪЗЛОЖИТЕЛЯ, посочени в Техническата спецификация. </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b/>
          <w:sz w:val="24"/>
          <w:szCs w:val="24"/>
        </w:rPr>
        <w:t>(2)</w:t>
      </w:r>
      <w:r w:rsidRPr="005D5CAE">
        <w:rPr>
          <w:rFonts w:ascii="Times New Roman" w:hAnsi="Times New Roman" w:cs="Times New Roman"/>
          <w:sz w:val="24"/>
          <w:szCs w:val="24"/>
        </w:rPr>
        <w:t xml:space="preserve"> Разходите за повреди, възникнали в резултат на небрежност и неправилна експлоатация не се включват в гаранционното сервизно обслужване. </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b/>
          <w:sz w:val="24"/>
          <w:szCs w:val="24"/>
        </w:rPr>
        <w:t>(3)</w:t>
      </w:r>
      <w:r w:rsidRPr="005D5CAE">
        <w:rPr>
          <w:rFonts w:ascii="Times New Roman" w:hAnsi="Times New Roman" w:cs="Times New Roman"/>
          <w:sz w:val="24"/>
          <w:szCs w:val="24"/>
        </w:rPr>
        <w:t xml:space="preserve"> Ако вследствие на небрежност, виновно действие или бездействие на ВЪЗЛОЖИТЕЛЯ по време на гаранционния срок възникне повреда на стоките, то той заплаща труда по ремонта, включително вложените части и материали. </w:t>
      </w:r>
    </w:p>
    <w:p w:rsidR="005D5CAE" w:rsidRPr="005D5CAE" w:rsidRDefault="005D5CAE" w:rsidP="005D5CAE">
      <w:pPr>
        <w:ind w:right="-142"/>
        <w:jc w:val="both"/>
        <w:rPr>
          <w:rFonts w:ascii="Times New Roman" w:hAnsi="Times New Roman" w:cs="Times New Roman"/>
          <w:sz w:val="24"/>
          <w:szCs w:val="24"/>
          <w:highlight w:val="yellow"/>
        </w:rPr>
      </w:pPr>
      <w:r w:rsidRPr="005D5CAE">
        <w:rPr>
          <w:rFonts w:ascii="Times New Roman" w:hAnsi="Times New Roman" w:cs="Times New Roman"/>
          <w:b/>
          <w:sz w:val="24"/>
          <w:szCs w:val="24"/>
        </w:rPr>
        <w:t>(4)</w:t>
      </w:r>
      <w:r w:rsidRPr="005D5CAE">
        <w:rPr>
          <w:rFonts w:ascii="Times New Roman" w:hAnsi="Times New Roman" w:cs="Times New Roman"/>
          <w:sz w:val="24"/>
          <w:szCs w:val="24"/>
        </w:rPr>
        <w:t xml:space="preserve"> </w:t>
      </w:r>
      <w:r w:rsidRPr="005D5CAE">
        <w:rPr>
          <w:rFonts w:ascii="Times New Roman" w:eastAsia="Lucida Sans Unicode" w:hAnsi="Times New Roman" w:cs="Times New Roman"/>
          <w:sz w:val="24"/>
          <w:szCs w:val="24"/>
          <w:lang w:bidi="en-US"/>
        </w:rPr>
        <w:t xml:space="preserve">Съобщението на </w:t>
      </w:r>
      <w:r w:rsidRPr="005D5CAE">
        <w:rPr>
          <w:rFonts w:ascii="Times New Roman" w:hAnsi="Times New Roman" w:cs="Times New Roman"/>
          <w:sz w:val="24"/>
          <w:szCs w:val="24"/>
        </w:rPr>
        <w:t>ВЪЗЛОЖИТЕЛЯ</w:t>
      </w:r>
      <w:r w:rsidRPr="005D5CAE">
        <w:rPr>
          <w:rFonts w:ascii="Times New Roman" w:eastAsia="Lucida Sans Unicode" w:hAnsi="Times New Roman" w:cs="Times New Roman"/>
          <w:sz w:val="24"/>
          <w:szCs w:val="24"/>
          <w:lang w:bidi="en-US"/>
        </w:rPr>
        <w:t xml:space="preserve"> за </w:t>
      </w:r>
      <w:r w:rsidRPr="005D5CAE">
        <w:rPr>
          <w:rFonts w:ascii="Times New Roman" w:hAnsi="Times New Roman" w:cs="Times New Roman"/>
          <w:sz w:val="24"/>
          <w:szCs w:val="24"/>
        </w:rPr>
        <w:t xml:space="preserve">ремонт по заявка на ВЪЗЛОЖИТЕЛЯ или упълномощено от него лице, за </w:t>
      </w:r>
      <w:r w:rsidRPr="005D5CAE">
        <w:rPr>
          <w:rFonts w:ascii="Times New Roman" w:eastAsia="Lucida Sans Unicode" w:hAnsi="Times New Roman" w:cs="Times New Roman"/>
          <w:sz w:val="24"/>
          <w:szCs w:val="24"/>
          <w:lang w:bidi="en-US"/>
        </w:rPr>
        <w:t>настъпили повреди, рекламации, несъответствия и други може да бъде направено по факс, електронна поща или обикновена поща.</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b/>
          <w:sz w:val="24"/>
          <w:szCs w:val="24"/>
        </w:rPr>
        <w:t xml:space="preserve">Чл. 15. (1) </w:t>
      </w:r>
      <w:r w:rsidRPr="005D5CAE">
        <w:rPr>
          <w:rFonts w:ascii="Times New Roman" w:hAnsi="Times New Roman" w:cs="Times New Roman"/>
          <w:sz w:val="24"/>
          <w:szCs w:val="24"/>
        </w:rPr>
        <w:t>ИЗПЪЛНИТЕЛЯТ се задължава да осигури гаранционната сервизна поддръжка и да отстранява възникнал проблем в рамките на работното време на ВЪЗЛОЖИТЕЛЯ при максимално време на реакция/отстраняване на повредата – 5/45 работни дни от получаването на сервизна заявка;</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b/>
          <w:sz w:val="24"/>
          <w:szCs w:val="24"/>
        </w:rPr>
        <w:t xml:space="preserve">(2) </w:t>
      </w:r>
      <w:r w:rsidRPr="005D5CAE">
        <w:rPr>
          <w:rFonts w:ascii="Times New Roman" w:hAnsi="Times New Roman" w:cs="Times New Roman"/>
          <w:sz w:val="24"/>
          <w:szCs w:val="24"/>
        </w:rPr>
        <w:t xml:space="preserve">ВЪЗЛОЖИТЕЛЯТ може да предявява рекламации пред ИЗПЪЛНИТЕЛЯ за: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а) количество и </w:t>
      </w:r>
      <w:proofErr w:type="spellStart"/>
      <w:r w:rsidRPr="005D5CAE">
        <w:rPr>
          <w:rFonts w:ascii="Times New Roman" w:hAnsi="Times New Roman" w:cs="Times New Roman"/>
          <w:sz w:val="24"/>
          <w:szCs w:val="24"/>
        </w:rPr>
        <w:t>некомплектност</w:t>
      </w:r>
      <w:proofErr w:type="spellEnd"/>
      <w:r w:rsidRPr="005D5CAE">
        <w:rPr>
          <w:rFonts w:ascii="Times New Roman" w:hAnsi="Times New Roman" w:cs="Times New Roman"/>
          <w:sz w:val="24"/>
          <w:szCs w:val="24"/>
        </w:rPr>
        <w:t xml:space="preserve"> на стоките или техническата документация (явни недостатъци);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б) качество (скрити недостатъци):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 - при доставяне на стоки не от договорения вид, посочен в техническата спецификация и офертата;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 - при констатиране на дефекти при употреба на стоките. </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в)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г) Рекламации за скрити недостатъци се правят през целия срок на годност на доставените стоки;</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д) ВЪЗЛОЖИТЕЛЯТ е длъжен да уведоми писмено ИЗПЪЛНИТЕЛЯ за установените дефекти в 15 (петнадесет) дневен срок от констатирането им;</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е)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ж)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з) При рекламация за явни недостатъци ИЗПЪЛНИТЕЛЯТ е длъжен в срок 45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и) При рекламация за скрити недостатъци ИЗПЪЛНИТЕЛЯТ е длъжен в срок 45 работни дни  от получаването ѝ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й)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5D5CAE" w:rsidRPr="005D5CAE" w:rsidRDefault="005D5CAE" w:rsidP="005D5CAE">
      <w:pPr>
        <w:tabs>
          <w:tab w:val="left" w:pos="284"/>
        </w:tabs>
        <w:ind w:right="-142"/>
        <w:jc w:val="both"/>
        <w:rPr>
          <w:rFonts w:ascii="Times New Roman" w:hAnsi="Times New Roman" w:cs="Times New Roman"/>
          <w:sz w:val="24"/>
          <w:szCs w:val="24"/>
        </w:rPr>
      </w:pPr>
      <w:r w:rsidRPr="005D5CAE">
        <w:rPr>
          <w:rFonts w:ascii="Times New Roman" w:hAnsi="Times New Roman" w:cs="Times New Roman"/>
          <w:sz w:val="24"/>
          <w:szCs w:val="24"/>
        </w:rPr>
        <w:t xml:space="preserve">к) Рекламираните стоки се съхраняват от съответния краен получател до уреждане на рекламациите. </w:t>
      </w:r>
    </w:p>
    <w:p w:rsidR="005D5CAE" w:rsidRPr="005D5CAE" w:rsidRDefault="005D5CAE" w:rsidP="005D5CAE">
      <w:pPr>
        <w:tabs>
          <w:tab w:val="left" w:pos="284"/>
        </w:tabs>
        <w:ind w:right="-142" w:firstLine="720"/>
        <w:jc w:val="both"/>
        <w:rPr>
          <w:rFonts w:ascii="Times New Roman" w:hAnsi="Times New Roman" w:cs="Times New Roman"/>
          <w:sz w:val="24"/>
          <w:szCs w:val="24"/>
          <w:lang w:val="en-US"/>
        </w:rPr>
      </w:pPr>
    </w:p>
    <w:p w:rsidR="005D5CAE" w:rsidRPr="005D5CAE" w:rsidRDefault="005D5CAE" w:rsidP="005D5CAE">
      <w:pPr>
        <w:tabs>
          <w:tab w:val="left" w:pos="284"/>
        </w:tabs>
        <w:ind w:right="-142" w:firstLine="720"/>
        <w:jc w:val="both"/>
        <w:rPr>
          <w:rFonts w:ascii="Times New Roman" w:hAnsi="Times New Roman" w:cs="Times New Roman"/>
          <w:sz w:val="24"/>
          <w:szCs w:val="24"/>
          <w:lang w:val="en-US"/>
        </w:rPr>
      </w:pPr>
    </w:p>
    <w:p w:rsidR="005D5CAE" w:rsidRPr="005D5CAE" w:rsidRDefault="005D5CAE" w:rsidP="005D5CAE">
      <w:pPr>
        <w:pStyle w:val="Default"/>
        <w:ind w:right="-142"/>
        <w:jc w:val="both"/>
        <w:rPr>
          <w:b/>
          <w:bCs/>
        </w:rPr>
      </w:pPr>
      <w:r w:rsidRPr="005D5CAE">
        <w:rPr>
          <w:b/>
          <w:bCs/>
        </w:rPr>
        <w:t>VІІ. САНКЦИИ ПРИ НЕИЗПЪЛНЕНИЕ</w:t>
      </w:r>
    </w:p>
    <w:p w:rsidR="005D5CAE" w:rsidRPr="005D5CAE" w:rsidRDefault="005D5CAE" w:rsidP="005D5CAE">
      <w:pPr>
        <w:pStyle w:val="affa"/>
        <w:ind w:right="-142"/>
        <w:rPr>
          <w:sz w:val="24"/>
          <w:szCs w:val="24"/>
        </w:rPr>
      </w:pPr>
    </w:p>
    <w:p w:rsidR="005D5CAE" w:rsidRPr="005D5CAE" w:rsidRDefault="005D5CAE" w:rsidP="005D5CAE">
      <w:pPr>
        <w:pStyle w:val="Default"/>
        <w:ind w:right="-142"/>
        <w:jc w:val="both"/>
      </w:pPr>
      <w:r w:rsidRPr="005D5CAE">
        <w:rPr>
          <w:b/>
          <w:color w:val="auto"/>
        </w:rPr>
        <w:t>Чл. 16. (1)</w:t>
      </w:r>
      <w:r w:rsidRPr="005D5CAE">
        <w:rPr>
          <w:color w:val="auto"/>
        </w:rPr>
        <w:t xml:space="preserve"> </w:t>
      </w:r>
      <w:r w:rsidRPr="005D5CAE">
        <w:t xml:space="preserve">За неизпълнение на задълженията си по настоящия договор, неизправната страна дължи неустойка в размер на 1 % (един процент) на ден върху стойността на неизпълненото в договорените срокове задължение, но не повече от 20%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 </w:t>
      </w:r>
    </w:p>
    <w:p w:rsidR="005D5CAE" w:rsidRPr="005D5CAE" w:rsidRDefault="005D5CAE" w:rsidP="005D5CAE">
      <w:pPr>
        <w:pStyle w:val="Default"/>
        <w:ind w:right="-142"/>
        <w:jc w:val="both"/>
        <w:rPr>
          <w:color w:val="auto"/>
        </w:rPr>
      </w:pPr>
      <w:r w:rsidRPr="005D5CAE">
        <w:rPr>
          <w:b/>
          <w:color w:val="auto"/>
        </w:rPr>
        <w:t>(2)</w:t>
      </w:r>
      <w:r w:rsidRPr="005D5CAE">
        <w:rPr>
          <w:color w:val="auto"/>
        </w:rPr>
        <w:t xml:space="preserve"> При забава в плащането ВЪЗЛОЖИТЕЛЯТ дължи неустойка в размер на 1 % (един процент) от конкретната дължима сума за всеки ден закъснение, но не повече от 20 % (двадесет процента) от стойността на дължимото плащане. </w:t>
      </w:r>
    </w:p>
    <w:p w:rsidR="005D5CAE" w:rsidRPr="005D5CAE" w:rsidRDefault="005D5CAE" w:rsidP="005D5CAE">
      <w:pPr>
        <w:pStyle w:val="Default"/>
        <w:ind w:right="-142"/>
        <w:jc w:val="both"/>
        <w:rPr>
          <w:color w:val="auto"/>
        </w:rPr>
      </w:pPr>
      <w:r w:rsidRPr="005D5CAE">
        <w:rPr>
          <w:b/>
          <w:color w:val="auto"/>
        </w:rPr>
        <w:t>(3)</w:t>
      </w:r>
      <w:r w:rsidRPr="005D5CAE">
        <w:rPr>
          <w:color w:val="auto"/>
        </w:rPr>
        <w:t xml:space="preserve"> За неизпълнението на други задължения по договора, включително при разпространяване на информация, която се отнася до някоя от страните по договора или е била предоставена във връзка с неговото изпълнение, неизправната страна дължи на изправната неустойка в размер на 0.2 (нула цяло и две) на сто от цената по договора за всяко констатирано нарушение. </w:t>
      </w:r>
    </w:p>
    <w:p w:rsidR="005D5CAE" w:rsidRPr="005D5CAE" w:rsidRDefault="005D5CAE" w:rsidP="005D5CAE">
      <w:pPr>
        <w:pStyle w:val="Default"/>
        <w:ind w:right="-142"/>
        <w:jc w:val="both"/>
        <w:rPr>
          <w:b/>
          <w:bCs/>
          <w:color w:val="auto"/>
          <w:lang w:val="en-US"/>
        </w:rPr>
      </w:pPr>
    </w:p>
    <w:p w:rsidR="005D5CAE" w:rsidRPr="005D5CAE" w:rsidRDefault="005D5CAE" w:rsidP="005D5CAE">
      <w:pPr>
        <w:pStyle w:val="Default"/>
        <w:ind w:right="-142"/>
        <w:jc w:val="both"/>
        <w:rPr>
          <w:b/>
          <w:bCs/>
          <w:color w:val="auto"/>
          <w:lang w:val="en-US"/>
        </w:rPr>
      </w:pPr>
    </w:p>
    <w:p w:rsidR="005D5CAE" w:rsidRPr="005D5CAE" w:rsidRDefault="005D5CAE" w:rsidP="005D5CAE">
      <w:pPr>
        <w:pStyle w:val="Default"/>
        <w:ind w:right="-142"/>
        <w:jc w:val="both"/>
        <w:rPr>
          <w:b/>
          <w:bCs/>
          <w:color w:val="auto"/>
        </w:rPr>
      </w:pPr>
      <w:r w:rsidRPr="005D5CAE">
        <w:rPr>
          <w:b/>
          <w:bCs/>
          <w:color w:val="auto"/>
        </w:rPr>
        <w:t xml:space="preserve">VІІІ. </w:t>
      </w:r>
      <w:r w:rsidRPr="005D5CAE">
        <w:rPr>
          <w:b/>
          <w:bCs/>
        </w:rPr>
        <w:t>ПРЕКРАТЯВАНЕ НА ДОГОВОРА</w:t>
      </w:r>
    </w:p>
    <w:p w:rsidR="005D5CAE" w:rsidRPr="005D5CAE" w:rsidRDefault="005D5CAE" w:rsidP="005D5CAE">
      <w:pPr>
        <w:pStyle w:val="Default"/>
        <w:ind w:right="-142"/>
        <w:jc w:val="both"/>
        <w:rPr>
          <w:color w:val="auto"/>
        </w:rPr>
      </w:pPr>
    </w:p>
    <w:p w:rsidR="005D5CAE" w:rsidRPr="005D5CAE" w:rsidRDefault="005D5CAE" w:rsidP="005D5CAE">
      <w:pPr>
        <w:ind w:right="-142"/>
        <w:jc w:val="both"/>
        <w:rPr>
          <w:rFonts w:ascii="Times New Roman" w:hAnsi="Times New Roman" w:cs="Times New Roman"/>
          <w:sz w:val="24"/>
          <w:szCs w:val="24"/>
          <w:lang w:val="ru-RU"/>
        </w:rPr>
      </w:pPr>
      <w:r w:rsidRPr="005D5CAE">
        <w:rPr>
          <w:rFonts w:ascii="Times New Roman" w:hAnsi="Times New Roman" w:cs="Times New Roman"/>
          <w:b/>
          <w:sz w:val="24"/>
          <w:szCs w:val="24"/>
        </w:rPr>
        <w:t xml:space="preserve">Чл. 17. </w:t>
      </w:r>
      <w:r w:rsidRPr="005D5CAE">
        <w:rPr>
          <w:rFonts w:ascii="Times New Roman" w:hAnsi="Times New Roman" w:cs="Times New Roman"/>
          <w:b/>
          <w:sz w:val="24"/>
          <w:szCs w:val="24"/>
          <w:lang w:val="ru-RU"/>
        </w:rPr>
        <w:t>(1)</w:t>
      </w:r>
      <w:r w:rsidRPr="005D5CAE">
        <w:rPr>
          <w:rFonts w:ascii="Times New Roman" w:hAnsi="Times New Roman" w:cs="Times New Roman"/>
          <w:sz w:val="24"/>
          <w:szCs w:val="24"/>
          <w:lang w:val="ru-RU"/>
        </w:rPr>
        <w:t xml:space="preserve">  </w:t>
      </w:r>
      <w:proofErr w:type="spellStart"/>
      <w:r w:rsidRPr="005D5CAE">
        <w:rPr>
          <w:rFonts w:ascii="Times New Roman" w:hAnsi="Times New Roman" w:cs="Times New Roman"/>
          <w:sz w:val="24"/>
          <w:szCs w:val="24"/>
          <w:lang w:val="ru-RU"/>
        </w:rPr>
        <w:t>Настоящият</w:t>
      </w:r>
      <w:proofErr w:type="spellEnd"/>
      <w:r w:rsidRPr="005D5CAE">
        <w:rPr>
          <w:rFonts w:ascii="Times New Roman" w:hAnsi="Times New Roman" w:cs="Times New Roman"/>
          <w:sz w:val="24"/>
          <w:szCs w:val="24"/>
          <w:lang w:val="ru-RU"/>
        </w:rPr>
        <w:t xml:space="preserve"> договор се </w:t>
      </w:r>
      <w:proofErr w:type="spellStart"/>
      <w:r w:rsidRPr="005D5CAE">
        <w:rPr>
          <w:rFonts w:ascii="Times New Roman" w:hAnsi="Times New Roman" w:cs="Times New Roman"/>
          <w:sz w:val="24"/>
          <w:szCs w:val="24"/>
          <w:lang w:val="ru-RU"/>
        </w:rPr>
        <w:t>прекратява</w:t>
      </w:r>
      <w:proofErr w:type="spellEnd"/>
      <w:r w:rsidRPr="005D5CAE">
        <w:rPr>
          <w:rFonts w:ascii="Times New Roman" w:hAnsi="Times New Roman" w:cs="Times New Roman"/>
          <w:sz w:val="24"/>
          <w:szCs w:val="24"/>
          <w:lang w:val="ru-RU"/>
        </w:rPr>
        <w:t>:</w:t>
      </w:r>
    </w:p>
    <w:p w:rsidR="005D5CAE" w:rsidRPr="005D5CAE" w:rsidRDefault="005D5CAE" w:rsidP="005D5CAE">
      <w:pPr>
        <w:pStyle w:val="ac"/>
        <w:tabs>
          <w:tab w:val="left" w:pos="284"/>
        </w:tabs>
        <w:ind w:left="0" w:right="-142"/>
        <w:jc w:val="both"/>
      </w:pPr>
      <w:r w:rsidRPr="005D5CAE">
        <w:t>1. С изтичане на уговорения срок;</w:t>
      </w:r>
    </w:p>
    <w:p w:rsidR="005D5CAE" w:rsidRPr="005D5CAE" w:rsidRDefault="005D5CAE" w:rsidP="005D5CAE">
      <w:pPr>
        <w:pStyle w:val="ac"/>
        <w:tabs>
          <w:tab w:val="left" w:pos="284"/>
        </w:tabs>
        <w:ind w:left="0" w:right="-142"/>
        <w:jc w:val="both"/>
      </w:pPr>
      <w:r w:rsidRPr="005D5CAE">
        <w:t>2. С пълното, точно и качествено изпълнение на предмета на договора;</w:t>
      </w:r>
    </w:p>
    <w:p w:rsidR="005D5CAE" w:rsidRPr="005D5CAE" w:rsidRDefault="005D5CAE" w:rsidP="005D5CAE">
      <w:pPr>
        <w:pStyle w:val="ac"/>
        <w:tabs>
          <w:tab w:val="left" w:pos="284"/>
        </w:tabs>
        <w:ind w:left="0" w:right="-142"/>
        <w:jc w:val="both"/>
      </w:pPr>
      <w:r w:rsidRPr="005D5CAE">
        <w:t>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w:t>
      </w:r>
    </w:p>
    <w:p w:rsidR="005D5CAE" w:rsidRPr="005D5CAE" w:rsidRDefault="005D5CAE" w:rsidP="005D5CAE">
      <w:pPr>
        <w:pStyle w:val="ac"/>
        <w:tabs>
          <w:tab w:val="left" w:pos="284"/>
        </w:tabs>
        <w:ind w:left="0" w:right="-142"/>
        <w:jc w:val="both"/>
      </w:pPr>
      <w:r w:rsidRPr="005D5CAE">
        <w:t xml:space="preserve">4. При прекратяване на юридическо лице – Страна по Договора без </w:t>
      </w:r>
      <w:proofErr w:type="spellStart"/>
      <w:r w:rsidRPr="005D5CAE">
        <w:t>правоприемство</w:t>
      </w:r>
      <w:proofErr w:type="spellEnd"/>
      <w:r w:rsidRPr="005D5CAE">
        <w:t>, по смисъла на законодателството на държавата, в която съответното лице е установено;</w:t>
      </w:r>
    </w:p>
    <w:p w:rsidR="005D5CAE" w:rsidRPr="005D5CAE" w:rsidRDefault="005D5CAE" w:rsidP="005D5CAE">
      <w:pPr>
        <w:tabs>
          <w:tab w:val="num" w:pos="0"/>
          <w:tab w:val="left" w:pos="284"/>
        </w:tabs>
        <w:ind w:right="-142"/>
        <w:jc w:val="both"/>
        <w:rPr>
          <w:rFonts w:ascii="Times New Roman" w:hAnsi="Times New Roman" w:cs="Times New Roman"/>
          <w:sz w:val="24"/>
          <w:szCs w:val="24"/>
        </w:rPr>
      </w:pPr>
      <w:r w:rsidRPr="005D5CAE">
        <w:rPr>
          <w:rFonts w:ascii="Times New Roman" w:hAnsi="Times New Roman" w:cs="Times New Roman"/>
          <w:noProof/>
          <w:sz w:val="24"/>
          <w:szCs w:val="24"/>
        </w:rPr>
        <w:t>5.</w:t>
      </w:r>
      <w:r w:rsidRPr="005D5CAE">
        <w:rPr>
          <w:rFonts w:ascii="Times New Roman" w:hAnsi="Times New Roman" w:cs="Times New Roman"/>
          <w:b/>
          <w:noProof/>
          <w:sz w:val="24"/>
          <w:szCs w:val="24"/>
        </w:rPr>
        <w:t xml:space="preserve"> </w:t>
      </w:r>
      <w:r w:rsidRPr="005D5CAE">
        <w:rPr>
          <w:rFonts w:ascii="Times New Roman" w:hAnsi="Times New Roman" w:cs="Times New Roman"/>
          <w:sz w:val="24"/>
          <w:szCs w:val="24"/>
        </w:rPr>
        <w:t>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включително при невъзможност да се осигури финансиране за изпълнението на поръчката по причини, които ВЪЗЛОЖИТЕЛЯТ не е могъл да предвиди - с едностранно писмено уведомление от ВЪЗЛОЖИТЕЛЯ с незабавен ефект, след настъпване на тези обстоятелствата. В тези случаи ВЪЗЛОЖИТЕЛЯ няма да дължи никакви неустойки и/или обезщетения на ИЗПЪЛНИТЕЛЯ;</w:t>
      </w:r>
    </w:p>
    <w:p w:rsidR="005D5CAE" w:rsidRPr="005D5CAE" w:rsidRDefault="005D5CAE" w:rsidP="005D5CAE">
      <w:pPr>
        <w:tabs>
          <w:tab w:val="num" w:pos="0"/>
          <w:tab w:val="left" w:pos="284"/>
          <w:tab w:val="left" w:pos="709"/>
          <w:tab w:val="left" w:pos="851"/>
        </w:tabs>
        <w:ind w:right="-142"/>
        <w:jc w:val="both"/>
        <w:rPr>
          <w:rFonts w:ascii="Times New Roman" w:hAnsi="Times New Roman" w:cs="Times New Roman"/>
          <w:sz w:val="24"/>
          <w:szCs w:val="24"/>
        </w:rPr>
      </w:pPr>
      <w:r w:rsidRPr="005D5CAE">
        <w:rPr>
          <w:rFonts w:ascii="Times New Roman" w:hAnsi="Times New Roman" w:cs="Times New Roman"/>
          <w:sz w:val="24"/>
          <w:szCs w:val="24"/>
        </w:rPr>
        <w:t>6. При условията по чл. 5, ал. 1, т. 3 от ЗИФОДРЮПДРКТЛТДС.</w:t>
      </w:r>
    </w:p>
    <w:p w:rsidR="005D5CAE" w:rsidRPr="005D5CAE" w:rsidRDefault="005D5CAE" w:rsidP="005D5CAE">
      <w:pPr>
        <w:ind w:right="-142"/>
        <w:jc w:val="both"/>
        <w:rPr>
          <w:rFonts w:ascii="Times New Roman" w:hAnsi="Times New Roman" w:cs="Times New Roman"/>
          <w:sz w:val="24"/>
          <w:szCs w:val="24"/>
          <w:lang w:val="ru-RU"/>
        </w:rPr>
      </w:pPr>
      <w:r w:rsidRPr="005D5CAE">
        <w:rPr>
          <w:rFonts w:ascii="Times New Roman" w:hAnsi="Times New Roman" w:cs="Times New Roman"/>
          <w:b/>
          <w:sz w:val="24"/>
          <w:szCs w:val="24"/>
          <w:lang w:val="ru-RU"/>
        </w:rPr>
        <w:t>(2)</w:t>
      </w:r>
      <w:r w:rsidRPr="005D5CAE">
        <w:rPr>
          <w:rFonts w:ascii="Times New Roman" w:hAnsi="Times New Roman" w:cs="Times New Roman"/>
          <w:sz w:val="24"/>
          <w:szCs w:val="24"/>
          <w:lang w:val="ru-RU"/>
        </w:rPr>
        <w:t xml:space="preserve"> </w:t>
      </w:r>
      <w:r w:rsidRPr="005D5CAE">
        <w:rPr>
          <w:rFonts w:ascii="Times New Roman" w:hAnsi="Times New Roman" w:cs="Times New Roman"/>
          <w:sz w:val="24"/>
          <w:szCs w:val="24"/>
        </w:rPr>
        <w:t>Договорът може да бъде прекратен:</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sz w:val="24"/>
          <w:szCs w:val="24"/>
        </w:rPr>
        <w:t>1. По взаимно съгласие на двете страни, изразено писмено;</w:t>
      </w:r>
    </w:p>
    <w:p w:rsidR="005D5CAE" w:rsidRPr="005D5CAE" w:rsidRDefault="005D5CAE" w:rsidP="005D5CAE">
      <w:pPr>
        <w:keepLines/>
        <w:ind w:right="-142"/>
        <w:jc w:val="both"/>
        <w:rPr>
          <w:rFonts w:ascii="Times New Roman" w:hAnsi="Times New Roman" w:cs="Times New Roman"/>
          <w:sz w:val="24"/>
          <w:szCs w:val="24"/>
        </w:rPr>
      </w:pPr>
      <w:r w:rsidRPr="005D5CAE">
        <w:rPr>
          <w:rFonts w:ascii="Times New Roman" w:hAnsi="Times New Roman" w:cs="Times New Roman"/>
          <w:sz w:val="24"/>
          <w:szCs w:val="24"/>
        </w:rPr>
        <w:t>2. Когато за ИЗПЪЛНИТЕЛЯ бъде открито производство по несъстоятелност или ликвидация – по искане на ВЪЗЛОЖИТЕЛЯ.</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b/>
          <w:sz w:val="24"/>
          <w:szCs w:val="24"/>
        </w:rPr>
        <w:t>Чл. 18. (1)</w:t>
      </w:r>
      <w:r w:rsidRPr="005D5CAE">
        <w:rPr>
          <w:rFonts w:ascii="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D5CAE" w:rsidRPr="005D5CAE" w:rsidRDefault="005D5CAE" w:rsidP="005D5CAE">
      <w:pPr>
        <w:keepLines/>
        <w:tabs>
          <w:tab w:val="left" w:pos="4950"/>
        </w:tabs>
        <w:ind w:right="-142"/>
        <w:jc w:val="both"/>
        <w:rPr>
          <w:rFonts w:ascii="Times New Roman" w:hAnsi="Times New Roman" w:cs="Times New Roman"/>
          <w:sz w:val="24"/>
          <w:szCs w:val="24"/>
        </w:rPr>
      </w:pPr>
      <w:r w:rsidRPr="005D5CAE">
        <w:rPr>
          <w:rFonts w:ascii="Times New Roman" w:hAnsi="Times New Roman" w:cs="Times New Roman"/>
          <w:b/>
          <w:sz w:val="24"/>
          <w:szCs w:val="24"/>
        </w:rPr>
        <w:t>(2)</w:t>
      </w:r>
      <w:r w:rsidRPr="005D5CAE">
        <w:rPr>
          <w:rFonts w:ascii="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D5CAE" w:rsidRPr="005D5CAE" w:rsidRDefault="005D5CAE" w:rsidP="005D5CAE">
      <w:pPr>
        <w:tabs>
          <w:tab w:val="left" w:pos="993"/>
        </w:tabs>
        <w:ind w:right="-142"/>
        <w:contextualSpacing/>
        <w:jc w:val="both"/>
        <w:rPr>
          <w:rFonts w:ascii="Times New Roman" w:hAnsi="Times New Roman" w:cs="Times New Roman"/>
          <w:sz w:val="24"/>
          <w:szCs w:val="24"/>
        </w:rPr>
      </w:pPr>
      <w:r w:rsidRPr="005D5CAE">
        <w:rPr>
          <w:rFonts w:ascii="Times New Roman" w:hAnsi="Times New Roman" w:cs="Times New Roman"/>
          <w:sz w:val="24"/>
          <w:szCs w:val="24"/>
        </w:rPr>
        <w:t>1. При системни (три или повече пъти) неизпълнения от страна на ИЗПЪЛНИТЕЛЯ на задълженията му за гаранционно обслужване и/или гаранционни ремонти в рамките на гаранционния срок по договора; или</w:t>
      </w:r>
    </w:p>
    <w:p w:rsidR="005D5CAE" w:rsidRPr="005D5CAE" w:rsidRDefault="005D5CAE" w:rsidP="005D5CAE">
      <w:pPr>
        <w:ind w:right="-142"/>
        <w:contextualSpacing/>
        <w:jc w:val="both"/>
        <w:rPr>
          <w:rFonts w:ascii="Times New Roman" w:hAnsi="Times New Roman" w:cs="Times New Roman"/>
          <w:sz w:val="24"/>
          <w:szCs w:val="24"/>
        </w:rPr>
      </w:pPr>
      <w:r w:rsidRPr="005D5CAE">
        <w:rPr>
          <w:rFonts w:ascii="Times New Roman" w:hAnsi="Times New Roman" w:cs="Times New Roman"/>
          <w:sz w:val="24"/>
          <w:szCs w:val="24"/>
        </w:rPr>
        <w:t xml:space="preserve">2. При пълно неизпълнение от страна на ИЗПЪЛНИТЕЛЯ на задължението му за гаранционно обслужване и/или извършване на гаранционни ремонти в рамките на гаранционния срок; или </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sz w:val="24"/>
          <w:szCs w:val="24"/>
        </w:rPr>
        <w:t>3. При забава на ИЗПЪЛНИТЕЛЯ, продължила повече от 30 (тридесет) дни, за изпълнение на задължението му за доставка на оборудването, и/или за обучение на персонала на ВЪЗЛОЖИТЕЛЯ.</w:t>
      </w: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b/>
          <w:bCs/>
          <w:sz w:val="24"/>
          <w:szCs w:val="24"/>
        </w:rPr>
        <w:t>(3)</w:t>
      </w:r>
      <w:r w:rsidRPr="005D5CAE">
        <w:rPr>
          <w:rFonts w:ascii="Times New Roman" w:hAnsi="Times New Roman" w:cs="Times New Roman"/>
          <w:bCs/>
          <w:sz w:val="24"/>
          <w:szCs w:val="24"/>
        </w:rPr>
        <w:t xml:space="preserve"> </w:t>
      </w:r>
      <w:r w:rsidRPr="005D5CAE">
        <w:rPr>
          <w:rFonts w:ascii="Times New Roman" w:hAnsi="Times New Roman" w:cs="Times New Roman"/>
          <w:sz w:val="24"/>
          <w:szCs w:val="24"/>
        </w:rPr>
        <w:t>ВЪЗЛОЖИТЕЛЯТ</w:t>
      </w:r>
      <w:r w:rsidRPr="005D5CAE">
        <w:rPr>
          <w:rFonts w:ascii="Times New Roman" w:hAnsi="Times New Roman" w:cs="Times New Roman"/>
          <w:bCs/>
          <w:sz w:val="24"/>
          <w:szCs w:val="24"/>
        </w:rPr>
        <w:t xml:space="preserve"> прекратява договора в случаите по чл. 118, ал. 1 от ЗОП, без да дължи обезщетение на </w:t>
      </w:r>
      <w:r w:rsidRPr="005D5CAE">
        <w:rPr>
          <w:rFonts w:ascii="Times New Roman" w:hAnsi="Times New Roman" w:cs="Times New Roman"/>
          <w:sz w:val="24"/>
          <w:szCs w:val="24"/>
        </w:rPr>
        <w:t xml:space="preserve">ИЗПЪЛНИТЕЛЯ </w:t>
      </w:r>
      <w:r w:rsidRPr="005D5CAE">
        <w:rPr>
          <w:rFonts w:ascii="Times New Roman" w:hAnsi="Times New Roman" w:cs="Times New Roman"/>
          <w:bCs/>
          <w:sz w:val="24"/>
          <w:szCs w:val="24"/>
        </w:rPr>
        <w:t xml:space="preserve">за претърпени от прекратяването на договора вреди, освен ако прекратяването е на основание чл. 118, ал. 1, т. 1 от ЗОП. </w:t>
      </w:r>
    </w:p>
    <w:p w:rsidR="005D5CAE" w:rsidRPr="005D5CAE" w:rsidRDefault="005D5CAE" w:rsidP="005D5CAE">
      <w:pPr>
        <w:ind w:right="-142"/>
        <w:jc w:val="both"/>
        <w:rPr>
          <w:rFonts w:ascii="Times New Roman" w:hAnsi="Times New Roman" w:cs="Times New Roman"/>
          <w:bCs/>
          <w:sz w:val="24"/>
          <w:szCs w:val="24"/>
        </w:rPr>
      </w:pPr>
      <w:r w:rsidRPr="005D5CAE">
        <w:rPr>
          <w:rFonts w:ascii="Times New Roman" w:hAnsi="Times New Roman" w:cs="Times New Roman"/>
          <w:b/>
          <w:bCs/>
          <w:sz w:val="24"/>
          <w:szCs w:val="24"/>
        </w:rPr>
        <w:t xml:space="preserve">(4) </w:t>
      </w:r>
      <w:r w:rsidRPr="005D5CAE">
        <w:rPr>
          <w:rFonts w:ascii="Times New Roman" w:hAnsi="Times New Roman" w:cs="Times New Roman"/>
          <w:sz w:val="24"/>
          <w:szCs w:val="24"/>
        </w:rPr>
        <w:t xml:space="preserve">В случаите на прекратяване на договора, преди изтичане на срока, за който е сключен, или преди пълното изпълнение на предмета на договора, страните уреждат финансовите и другите си взаимоотношения до момента на прекратяване на договора чрез подписване на </w:t>
      </w:r>
      <w:proofErr w:type="spellStart"/>
      <w:r w:rsidRPr="005D5CAE">
        <w:rPr>
          <w:rFonts w:ascii="Times New Roman" w:hAnsi="Times New Roman" w:cs="Times New Roman"/>
          <w:sz w:val="24"/>
          <w:szCs w:val="24"/>
        </w:rPr>
        <w:t>споразумителен</w:t>
      </w:r>
      <w:proofErr w:type="spellEnd"/>
      <w:r w:rsidRPr="005D5CAE">
        <w:rPr>
          <w:rFonts w:ascii="Times New Roman" w:hAnsi="Times New Roman" w:cs="Times New Roman"/>
          <w:sz w:val="24"/>
          <w:szCs w:val="24"/>
        </w:rPr>
        <w:t xml:space="preserve"> протокол.</w:t>
      </w:r>
    </w:p>
    <w:p w:rsidR="005D5CAE" w:rsidRPr="005D5CAE" w:rsidRDefault="005D5CAE" w:rsidP="005D5CAE">
      <w:pPr>
        <w:ind w:right="-142"/>
        <w:jc w:val="both"/>
        <w:rPr>
          <w:rFonts w:ascii="Times New Roman" w:hAnsi="Times New Roman" w:cs="Times New Roman"/>
          <w:b/>
          <w:sz w:val="24"/>
          <w:szCs w:val="24"/>
          <w:lang w:val="en-US"/>
        </w:rPr>
      </w:pPr>
    </w:p>
    <w:p w:rsidR="005D5CAE" w:rsidRPr="005D5CAE" w:rsidRDefault="005D5CAE" w:rsidP="005D5CAE">
      <w:pPr>
        <w:ind w:right="-142"/>
        <w:jc w:val="both"/>
        <w:rPr>
          <w:rFonts w:ascii="Times New Roman" w:hAnsi="Times New Roman" w:cs="Times New Roman"/>
          <w:b/>
          <w:sz w:val="24"/>
          <w:szCs w:val="24"/>
          <w:lang w:val="en-US"/>
        </w:rPr>
      </w:pPr>
    </w:p>
    <w:p w:rsidR="005D5CAE" w:rsidRPr="005D5CAE" w:rsidRDefault="005D5CAE" w:rsidP="005D5CAE">
      <w:pPr>
        <w:pStyle w:val="Default"/>
        <w:ind w:right="-142"/>
        <w:jc w:val="both"/>
        <w:rPr>
          <w:b/>
          <w:bCs/>
        </w:rPr>
      </w:pPr>
      <w:r w:rsidRPr="005D5CAE">
        <w:rPr>
          <w:b/>
          <w:bCs/>
          <w:color w:val="auto"/>
        </w:rPr>
        <w:t xml:space="preserve">IХ. </w:t>
      </w:r>
      <w:r w:rsidRPr="005D5CAE">
        <w:rPr>
          <w:b/>
          <w:bCs/>
        </w:rPr>
        <w:t>ОБЩИ РАЗПОРЕДБИ</w:t>
      </w:r>
    </w:p>
    <w:p w:rsidR="005D5CAE" w:rsidRPr="005D5CAE" w:rsidRDefault="005D5CAE" w:rsidP="005D5CAE">
      <w:pPr>
        <w:suppressAutoHyphens/>
        <w:ind w:right="-142"/>
        <w:jc w:val="both"/>
        <w:rPr>
          <w:rFonts w:ascii="Times New Roman" w:hAnsi="Times New Roman" w:cs="Times New Roman"/>
          <w:noProof/>
          <w:sz w:val="24"/>
          <w:szCs w:val="24"/>
          <w:u w:val="single"/>
          <w:lang w:eastAsia="en-GB"/>
        </w:rPr>
      </w:pPr>
    </w:p>
    <w:p w:rsidR="005D5CAE" w:rsidRPr="005D5CAE" w:rsidRDefault="005D5CAE" w:rsidP="005D5CAE">
      <w:pPr>
        <w:suppressAutoHyphens/>
        <w:ind w:right="-142"/>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 xml:space="preserve">Дефинирани понятия и тълкуване </w:t>
      </w:r>
    </w:p>
    <w:p w:rsidR="005D5CAE" w:rsidRPr="005D5CAE" w:rsidRDefault="005D5CAE" w:rsidP="005D5CAE">
      <w:pPr>
        <w:suppressAutoHyphens/>
        <w:ind w:right="-142"/>
        <w:jc w:val="both"/>
        <w:rPr>
          <w:rFonts w:ascii="Times New Roman" w:hAnsi="Times New Roman" w:cs="Times New Roman"/>
          <w:b/>
          <w:sz w:val="24"/>
          <w:szCs w:val="24"/>
        </w:rPr>
      </w:pPr>
      <w:r w:rsidRPr="005D5CAE">
        <w:rPr>
          <w:rFonts w:ascii="Times New Roman" w:hAnsi="Times New Roman" w:cs="Times New Roman"/>
          <w:b/>
          <w:sz w:val="24"/>
          <w:szCs w:val="24"/>
        </w:rPr>
        <w:t xml:space="preserve">Чл. 19. (1) </w:t>
      </w:r>
      <w:r w:rsidRPr="005D5CAE">
        <w:rPr>
          <w:rFonts w:ascii="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D5CAE" w:rsidRPr="005D5CAE" w:rsidRDefault="005D5CAE" w:rsidP="005D5CAE">
      <w:pPr>
        <w:suppressAutoHyphens/>
        <w:ind w:right="-142"/>
        <w:jc w:val="both"/>
        <w:rPr>
          <w:rFonts w:ascii="Times New Roman" w:hAnsi="Times New Roman" w:cs="Times New Roman"/>
          <w:noProof/>
          <w:sz w:val="24"/>
          <w:szCs w:val="24"/>
          <w:lang w:eastAsia="cs-CZ"/>
        </w:rPr>
      </w:pPr>
      <w:r w:rsidRPr="005D5CAE">
        <w:rPr>
          <w:rFonts w:ascii="Times New Roman" w:hAnsi="Times New Roman" w:cs="Times New Roman"/>
          <w:b/>
          <w:sz w:val="24"/>
          <w:szCs w:val="24"/>
        </w:rPr>
        <w:t xml:space="preserve">(2) </w:t>
      </w:r>
      <w:r w:rsidRPr="005D5CAE">
        <w:rPr>
          <w:rFonts w:ascii="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5D5CAE" w:rsidRPr="005D5CAE" w:rsidRDefault="005D5CAE" w:rsidP="005D5CAE">
      <w:pPr>
        <w:suppressAutoHyphens/>
        <w:ind w:right="-142"/>
        <w:jc w:val="both"/>
        <w:rPr>
          <w:rFonts w:ascii="Times New Roman" w:hAnsi="Times New Roman" w:cs="Times New Roman"/>
          <w:noProof/>
          <w:sz w:val="24"/>
          <w:szCs w:val="24"/>
          <w:lang w:eastAsia="cs-CZ"/>
        </w:rPr>
      </w:pPr>
      <w:r w:rsidRPr="005D5CAE">
        <w:rPr>
          <w:rFonts w:ascii="Times New Roman" w:hAnsi="Times New Roman" w:cs="Times New Roman"/>
          <w:noProof/>
          <w:sz w:val="24"/>
          <w:szCs w:val="24"/>
          <w:lang w:eastAsia="cs-CZ"/>
        </w:rPr>
        <w:t>1. специалните разпоредби имат предимство пред общите разпоредби;</w:t>
      </w:r>
    </w:p>
    <w:p w:rsidR="005D5CAE" w:rsidRPr="005D5CAE" w:rsidRDefault="005D5CAE" w:rsidP="005D5CAE">
      <w:pPr>
        <w:suppressAutoHyphens/>
        <w:ind w:right="-142"/>
        <w:jc w:val="both"/>
        <w:rPr>
          <w:rFonts w:ascii="Times New Roman" w:hAnsi="Times New Roman" w:cs="Times New Roman"/>
          <w:noProof/>
          <w:sz w:val="24"/>
          <w:szCs w:val="24"/>
          <w:lang w:eastAsia="cs-CZ"/>
        </w:rPr>
      </w:pPr>
      <w:r w:rsidRPr="005D5CAE">
        <w:rPr>
          <w:rFonts w:ascii="Times New Roman" w:hAnsi="Times New Roman" w:cs="Times New Roman"/>
          <w:noProof/>
          <w:sz w:val="24"/>
          <w:szCs w:val="24"/>
          <w:lang w:eastAsia="cs-CZ"/>
        </w:rPr>
        <w:t>2. разпоредбите на Приложенията имат предимство пред разпоредбите на Договора.</w:t>
      </w:r>
    </w:p>
    <w:p w:rsidR="005D5CAE" w:rsidRPr="005D5CAE" w:rsidRDefault="005D5CAE" w:rsidP="005D5CAE">
      <w:pPr>
        <w:suppressAutoHyphens/>
        <w:ind w:right="-142"/>
        <w:jc w:val="both"/>
        <w:rPr>
          <w:rFonts w:ascii="Times New Roman" w:hAnsi="Times New Roman" w:cs="Times New Roman"/>
          <w:b/>
          <w:noProof/>
          <w:sz w:val="24"/>
          <w:szCs w:val="24"/>
          <w:highlight w:val="magenta"/>
          <w:u w:val="single"/>
          <w:lang w:eastAsia="en-GB"/>
        </w:rPr>
      </w:pPr>
    </w:p>
    <w:p w:rsidR="005D5CAE" w:rsidRPr="005D5CAE" w:rsidRDefault="005D5CAE" w:rsidP="005D5CAE">
      <w:pPr>
        <w:suppressAutoHyphens/>
        <w:ind w:right="-142"/>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 xml:space="preserve">Спазване на приложими норми </w:t>
      </w:r>
    </w:p>
    <w:p w:rsidR="005D5CAE" w:rsidRPr="005D5CAE" w:rsidRDefault="005D5CAE" w:rsidP="005D5CAE">
      <w:pPr>
        <w:suppressAutoHyphens/>
        <w:ind w:right="-142"/>
        <w:jc w:val="both"/>
        <w:rPr>
          <w:rFonts w:ascii="Times New Roman" w:hAnsi="Times New Roman" w:cs="Times New Roman"/>
          <w:noProof/>
          <w:sz w:val="24"/>
          <w:szCs w:val="24"/>
          <w:lang w:eastAsia="cs-CZ"/>
        </w:rPr>
      </w:pPr>
      <w:r w:rsidRPr="005D5CAE">
        <w:rPr>
          <w:rFonts w:ascii="Times New Roman" w:hAnsi="Times New Roman" w:cs="Times New Roman"/>
          <w:b/>
          <w:sz w:val="24"/>
          <w:szCs w:val="24"/>
        </w:rPr>
        <w:t xml:space="preserve">Чл. 20. </w:t>
      </w:r>
      <w:r w:rsidRPr="005D5CAE">
        <w:rPr>
          <w:rFonts w:ascii="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D5CAE" w:rsidRPr="005D5CAE" w:rsidRDefault="005D5CAE" w:rsidP="005D5CAE">
      <w:pPr>
        <w:suppressAutoHyphens/>
        <w:ind w:right="-142"/>
        <w:jc w:val="both"/>
        <w:rPr>
          <w:rFonts w:ascii="Times New Roman" w:hAnsi="Times New Roman" w:cs="Times New Roman"/>
          <w:noProof/>
          <w:sz w:val="24"/>
          <w:szCs w:val="24"/>
          <w:u w:val="single"/>
          <w:lang w:eastAsia="cs-CZ"/>
        </w:rPr>
      </w:pPr>
    </w:p>
    <w:p w:rsidR="005D5CAE" w:rsidRPr="005D5CAE" w:rsidRDefault="005D5CAE" w:rsidP="005D5CAE">
      <w:pPr>
        <w:suppressAutoHyphens/>
        <w:ind w:right="-142"/>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 xml:space="preserve">Конфиденциалност </w:t>
      </w:r>
    </w:p>
    <w:p w:rsidR="005D5CAE" w:rsidRPr="005D5CAE" w:rsidRDefault="005D5CAE" w:rsidP="005D5CAE">
      <w:pPr>
        <w:suppressAutoHyphens/>
        <w:ind w:right="-142"/>
        <w:jc w:val="both"/>
        <w:rPr>
          <w:rFonts w:ascii="Times New Roman" w:hAnsi="Times New Roman" w:cs="Times New Roman"/>
          <w:bCs/>
          <w:noProof/>
          <w:sz w:val="24"/>
          <w:szCs w:val="24"/>
          <w:lang w:eastAsia="en-GB"/>
        </w:rPr>
      </w:pPr>
      <w:r w:rsidRPr="005D5CAE">
        <w:rPr>
          <w:rFonts w:ascii="Times New Roman" w:hAnsi="Times New Roman" w:cs="Times New Roman"/>
          <w:b/>
          <w:sz w:val="24"/>
          <w:szCs w:val="24"/>
        </w:rPr>
        <w:t xml:space="preserve">Чл. 21. </w:t>
      </w:r>
      <w:r w:rsidRPr="005D5CAE">
        <w:rPr>
          <w:rFonts w:ascii="Times New Roman" w:hAnsi="Times New Roman" w:cs="Times New Roman"/>
          <w:b/>
          <w:bCs/>
          <w:noProof/>
          <w:sz w:val="24"/>
          <w:szCs w:val="24"/>
          <w:lang w:eastAsia="en-GB"/>
        </w:rPr>
        <w:t xml:space="preserve">(1) </w:t>
      </w:r>
      <w:r w:rsidRPr="005D5CAE">
        <w:rPr>
          <w:rFonts w:ascii="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D5CAE">
        <w:rPr>
          <w:rFonts w:ascii="Times New Roman" w:hAnsi="Times New Roman" w:cs="Times New Roman"/>
          <w:b/>
          <w:bCs/>
          <w:noProof/>
          <w:sz w:val="24"/>
          <w:szCs w:val="24"/>
          <w:lang w:eastAsia="en-GB"/>
        </w:rPr>
        <w:t>Конфиденциална информация</w:t>
      </w:r>
      <w:r w:rsidRPr="005D5CAE">
        <w:rPr>
          <w:rFonts w:ascii="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b/>
          <w:noProof/>
          <w:sz w:val="24"/>
          <w:szCs w:val="24"/>
          <w:lang w:eastAsia="en-GB"/>
        </w:rPr>
        <w:t>(2)</w:t>
      </w:r>
      <w:r w:rsidRPr="005D5CAE">
        <w:rPr>
          <w:rFonts w:ascii="Times New Roman" w:hAnsi="Times New Roman" w:cs="Times New Roman"/>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b/>
          <w:noProof/>
          <w:sz w:val="24"/>
          <w:szCs w:val="24"/>
          <w:lang w:eastAsia="en-GB"/>
        </w:rPr>
        <w:t>(3)</w:t>
      </w:r>
      <w:r w:rsidRPr="005D5CAE">
        <w:rPr>
          <w:rFonts w:ascii="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5D5CAE" w:rsidRPr="005D5CAE" w:rsidRDefault="005D5CAE" w:rsidP="005D5CAE">
      <w:pPr>
        <w:suppressAutoHyphens/>
        <w:ind w:right="-142"/>
        <w:jc w:val="both"/>
        <w:rPr>
          <w:rFonts w:ascii="Times New Roman" w:hAnsi="Times New Roman" w:cs="Times New Roman"/>
          <w:bCs/>
          <w:noProof/>
          <w:sz w:val="24"/>
          <w:szCs w:val="24"/>
          <w:lang w:eastAsia="en-GB"/>
        </w:rPr>
      </w:pPr>
      <w:r w:rsidRPr="005D5CAE">
        <w:rPr>
          <w:rFonts w:ascii="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D5CAE" w:rsidRPr="005D5CAE" w:rsidRDefault="005D5CAE" w:rsidP="005D5CAE">
      <w:pPr>
        <w:suppressAutoHyphens/>
        <w:ind w:right="-142"/>
        <w:jc w:val="both"/>
        <w:rPr>
          <w:rFonts w:ascii="Times New Roman" w:hAnsi="Times New Roman" w:cs="Times New Roman"/>
          <w:bCs/>
          <w:noProof/>
          <w:sz w:val="24"/>
          <w:szCs w:val="24"/>
          <w:lang w:eastAsia="en-GB"/>
        </w:rPr>
      </w:pPr>
      <w:r w:rsidRPr="005D5CAE">
        <w:rPr>
          <w:rFonts w:ascii="Times New Roman"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5D5CAE">
        <w:rPr>
          <w:rFonts w:ascii="Times New Roman" w:hAnsi="Times New Roman" w:cs="Times New Roman"/>
          <w:bCs/>
          <w:noProof/>
          <w:sz w:val="24"/>
          <w:szCs w:val="24"/>
          <w:lang w:eastAsia="en-GB"/>
        </w:rPr>
        <w:t>.</w:t>
      </w:r>
    </w:p>
    <w:p w:rsidR="005D5CAE" w:rsidRPr="005D5CAE" w:rsidRDefault="005D5CAE" w:rsidP="005D5CAE">
      <w:pPr>
        <w:suppressAutoHyphens/>
        <w:ind w:right="-142"/>
        <w:jc w:val="both"/>
        <w:rPr>
          <w:rFonts w:ascii="Times New Roman" w:hAnsi="Times New Roman" w:cs="Times New Roman"/>
          <w:bCs/>
          <w:noProof/>
          <w:sz w:val="24"/>
          <w:szCs w:val="24"/>
          <w:lang w:eastAsia="en-GB"/>
        </w:rPr>
      </w:pPr>
      <w:r w:rsidRPr="005D5CAE">
        <w:rPr>
          <w:rFonts w:ascii="Times New Roman" w:hAnsi="Times New Roman" w:cs="Times New Roman"/>
          <w:b/>
          <w:bCs/>
          <w:noProof/>
          <w:sz w:val="24"/>
          <w:szCs w:val="24"/>
          <w:lang w:eastAsia="en-GB"/>
        </w:rPr>
        <w:t>(4)</w:t>
      </w:r>
      <w:r w:rsidRPr="005D5CAE">
        <w:rPr>
          <w:rFonts w:ascii="Times New Roman" w:hAnsi="Times New Roman" w:cs="Times New Roman"/>
          <w:bCs/>
          <w:noProof/>
          <w:sz w:val="24"/>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5D5CAE" w:rsidRPr="005D5CAE" w:rsidRDefault="005D5CAE" w:rsidP="005D5CAE">
      <w:pPr>
        <w:suppressAutoHyphens/>
        <w:ind w:right="-142"/>
        <w:jc w:val="both"/>
        <w:rPr>
          <w:rFonts w:ascii="Times New Roman" w:hAnsi="Times New Roman" w:cs="Times New Roman"/>
          <w:bCs/>
          <w:noProof/>
          <w:sz w:val="24"/>
          <w:szCs w:val="24"/>
          <w:lang w:eastAsia="en-GB"/>
        </w:rPr>
      </w:pPr>
      <w:r w:rsidRPr="005D5CAE">
        <w:rPr>
          <w:rFonts w:ascii="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D5CAE" w:rsidRPr="005D5CAE" w:rsidRDefault="005D5CAE" w:rsidP="005D5CAE">
      <w:pPr>
        <w:suppressAutoHyphens/>
        <w:ind w:right="-142"/>
        <w:jc w:val="both"/>
        <w:rPr>
          <w:rFonts w:ascii="Times New Roman" w:hAnsi="Times New Roman" w:cs="Times New Roman"/>
          <w:b/>
          <w:bCs/>
          <w:noProof/>
          <w:sz w:val="24"/>
          <w:szCs w:val="24"/>
          <w:highlight w:val="magenta"/>
          <w:u w:val="single"/>
          <w:lang w:eastAsia="en-GB"/>
        </w:rPr>
      </w:pPr>
    </w:p>
    <w:p w:rsidR="005D5CAE" w:rsidRPr="005D5CAE" w:rsidRDefault="005D5CAE" w:rsidP="005D5CAE">
      <w:pPr>
        <w:suppressAutoHyphens/>
        <w:ind w:right="-142"/>
        <w:jc w:val="both"/>
        <w:rPr>
          <w:rFonts w:ascii="Times New Roman" w:hAnsi="Times New Roman" w:cs="Times New Roman"/>
          <w:bCs/>
          <w:noProof/>
          <w:sz w:val="24"/>
          <w:szCs w:val="24"/>
          <w:u w:val="single"/>
          <w:lang w:eastAsia="en-GB"/>
        </w:rPr>
      </w:pPr>
      <w:r w:rsidRPr="005D5CAE">
        <w:rPr>
          <w:rFonts w:ascii="Times New Roman" w:hAnsi="Times New Roman" w:cs="Times New Roman"/>
          <w:bCs/>
          <w:noProof/>
          <w:sz w:val="24"/>
          <w:szCs w:val="24"/>
          <w:u w:val="single"/>
          <w:lang w:eastAsia="en-GB"/>
        </w:rPr>
        <w:t>Публични изявления</w:t>
      </w:r>
    </w:p>
    <w:p w:rsidR="005D5CAE" w:rsidRPr="005D5CAE" w:rsidRDefault="005D5CAE" w:rsidP="005D5CAE">
      <w:pPr>
        <w:suppressAutoHyphens/>
        <w:ind w:right="-142"/>
        <w:jc w:val="both"/>
        <w:rPr>
          <w:rFonts w:ascii="Times New Roman" w:hAnsi="Times New Roman" w:cs="Times New Roman"/>
          <w:noProof/>
          <w:sz w:val="24"/>
          <w:szCs w:val="24"/>
          <w:lang w:eastAsia="en-GB"/>
        </w:rPr>
      </w:pPr>
      <w:bookmarkStart w:id="37" w:name="_DV_M169"/>
      <w:bookmarkStart w:id="38" w:name="_DV_M170"/>
      <w:bookmarkEnd w:id="37"/>
      <w:bookmarkEnd w:id="38"/>
      <w:r w:rsidRPr="005D5CAE">
        <w:rPr>
          <w:rFonts w:ascii="Times New Roman" w:hAnsi="Times New Roman" w:cs="Times New Roman"/>
          <w:b/>
          <w:sz w:val="24"/>
          <w:szCs w:val="24"/>
        </w:rPr>
        <w:t xml:space="preserve">Чл. 22. </w:t>
      </w:r>
      <w:r w:rsidRPr="005D5CAE">
        <w:rPr>
          <w:rFonts w:ascii="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доставките, предмет на този Договор, независимо дали е въз основа на данни и материали на </w:t>
      </w:r>
      <w:r w:rsidRPr="005D5CAE">
        <w:rPr>
          <w:rFonts w:ascii="Times New Roman" w:hAnsi="Times New Roman" w:cs="Times New Roman"/>
          <w:bCs/>
          <w:noProof/>
          <w:sz w:val="24"/>
          <w:szCs w:val="24"/>
          <w:lang w:eastAsia="en-GB"/>
        </w:rPr>
        <w:t xml:space="preserve">ВЪЗЛОЖИТЕЛЯ </w:t>
      </w:r>
      <w:r w:rsidRPr="005D5CAE">
        <w:rPr>
          <w:rFonts w:ascii="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5D5CAE">
        <w:rPr>
          <w:rFonts w:ascii="Times New Roman" w:hAnsi="Times New Roman" w:cs="Times New Roman"/>
          <w:bCs/>
          <w:noProof/>
          <w:sz w:val="24"/>
          <w:szCs w:val="24"/>
          <w:lang w:eastAsia="en-GB"/>
        </w:rPr>
        <w:t>ВЪЗЛОЖИТЕЛЯ</w:t>
      </w:r>
      <w:r w:rsidRPr="005D5CAE">
        <w:rPr>
          <w:rFonts w:ascii="Times New Roman" w:hAnsi="Times New Roman" w:cs="Times New Roman"/>
          <w:noProof/>
          <w:sz w:val="24"/>
          <w:szCs w:val="24"/>
          <w:lang w:eastAsia="en-GB"/>
        </w:rPr>
        <w:t>, което съгласие няма да бъде безпричинно отказано или забавено.</w:t>
      </w:r>
    </w:p>
    <w:p w:rsidR="005D5CAE" w:rsidRPr="005D5CAE" w:rsidRDefault="005D5CAE" w:rsidP="005D5CAE">
      <w:pPr>
        <w:suppressAutoHyphens/>
        <w:ind w:right="-142"/>
        <w:jc w:val="both"/>
        <w:rPr>
          <w:rFonts w:ascii="Times New Roman" w:hAnsi="Times New Roman" w:cs="Times New Roman"/>
          <w:noProof/>
          <w:sz w:val="24"/>
          <w:szCs w:val="24"/>
          <w:lang w:eastAsia="en-GB"/>
        </w:rPr>
      </w:pPr>
    </w:p>
    <w:p w:rsidR="005D5CAE" w:rsidRPr="005D5CAE" w:rsidRDefault="005D5CAE" w:rsidP="005D5CAE">
      <w:pPr>
        <w:suppressAutoHyphens/>
        <w:ind w:right="-142"/>
        <w:jc w:val="both"/>
        <w:rPr>
          <w:rFonts w:ascii="Times New Roman" w:hAnsi="Times New Roman" w:cs="Times New Roman"/>
          <w:noProof/>
          <w:sz w:val="24"/>
          <w:szCs w:val="24"/>
          <w:lang w:eastAsia="cs-CZ"/>
        </w:rPr>
      </w:pPr>
      <w:r w:rsidRPr="005D5CAE">
        <w:rPr>
          <w:rFonts w:ascii="Times New Roman" w:hAnsi="Times New Roman" w:cs="Times New Roman"/>
          <w:noProof/>
          <w:sz w:val="24"/>
          <w:szCs w:val="24"/>
          <w:u w:val="single"/>
          <w:lang w:eastAsia="cs-CZ"/>
        </w:rPr>
        <w:t>Прехвърляне на права и задължения</w:t>
      </w:r>
    </w:p>
    <w:p w:rsidR="005D5CAE" w:rsidRPr="005D5CAE" w:rsidRDefault="005D5CAE" w:rsidP="005D5CAE">
      <w:pPr>
        <w:suppressAutoHyphens/>
        <w:ind w:right="-142"/>
        <w:jc w:val="both"/>
        <w:rPr>
          <w:rFonts w:ascii="Times New Roman" w:hAnsi="Times New Roman" w:cs="Times New Roman"/>
          <w:noProof/>
          <w:sz w:val="24"/>
          <w:szCs w:val="24"/>
          <w:lang w:eastAsia="cs-CZ"/>
        </w:rPr>
      </w:pPr>
      <w:r w:rsidRPr="005D5CAE">
        <w:rPr>
          <w:rFonts w:ascii="Times New Roman" w:hAnsi="Times New Roman" w:cs="Times New Roman"/>
          <w:b/>
          <w:sz w:val="24"/>
          <w:szCs w:val="24"/>
        </w:rPr>
        <w:t xml:space="preserve">Чл. 23. </w:t>
      </w:r>
      <w:r w:rsidRPr="005D5CAE">
        <w:rPr>
          <w:rFonts w:ascii="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D5CAE">
        <w:rPr>
          <w:rFonts w:ascii="Times New Roman" w:hAnsi="Times New Roman" w:cs="Times New Roman"/>
          <w:sz w:val="24"/>
          <w:szCs w:val="24"/>
        </w:rPr>
        <w:t xml:space="preserve"> </w:t>
      </w:r>
      <w:r w:rsidRPr="005D5CAE">
        <w:rPr>
          <w:rFonts w:ascii="Times New Roman" w:hAnsi="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D5CAE" w:rsidRPr="005D5CAE" w:rsidRDefault="005D5CAE" w:rsidP="005D5CAE">
      <w:pPr>
        <w:suppressAutoHyphens/>
        <w:ind w:right="-142"/>
        <w:jc w:val="both"/>
        <w:rPr>
          <w:rFonts w:ascii="Times New Roman" w:hAnsi="Times New Roman" w:cs="Times New Roman"/>
          <w:noProof/>
          <w:sz w:val="24"/>
          <w:szCs w:val="24"/>
          <w:u w:val="single"/>
          <w:lang w:eastAsia="en-GB"/>
        </w:rPr>
      </w:pPr>
    </w:p>
    <w:p w:rsidR="005D5CAE" w:rsidRPr="005D5CAE" w:rsidRDefault="005D5CAE" w:rsidP="005D5CAE">
      <w:pPr>
        <w:suppressAutoHyphens/>
        <w:ind w:right="-142"/>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Изменения</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Чл. 24. </w:t>
      </w:r>
      <w:r w:rsidRPr="005D5CAE">
        <w:rPr>
          <w:rFonts w:ascii="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D5CAE" w:rsidRPr="005D5CAE" w:rsidRDefault="005D5CAE" w:rsidP="005D5CAE">
      <w:pPr>
        <w:suppressAutoHyphens/>
        <w:ind w:right="-142"/>
        <w:jc w:val="both"/>
        <w:rPr>
          <w:rFonts w:ascii="Times New Roman" w:hAnsi="Times New Roman" w:cs="Times New Roman"/>
          <w:noProof/>
          <w:sz w:val="24"/>
          <w:szCs w:val="24"/>
          <w:lang w:eastAsia="en-GB"/>
        </w:rPr>
      </w:pPr>
    </w:p>
    <w:p w:rsidR="005D5CAE" w:rsidRPr="005D5CAE" w:rsidRDefault="005D5CAE" w:rsidP="005D5CAE">
      <w:pPr>
        <w:suppressAutoHyphens/>
        <w:ind w:right="-142"/>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Непреодолима сила</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Чл. 25. (1) </w:t>
      </w:r>
      <w:r w:rsidRPr="005D5CAE">
        <w:rPr>
          <w:rFonts w:ascii="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(2) </w:t>
      </w:r>
      <w:r w:rsidRPr="005D5CAE">
        <w:rPr>
          <w:rFonts w:ascii="Times New Roman" w:hAnsi="Times New Roman" w:cs="Times New Roman"/>
          <w:noProof/>
          <w:sz w:val="24"/>
          <w:szCs w:val="24"/>
          <w:lang w:eastAsia="en-GB"/>
        </w:rPr>
        <w:t xml:space="preserve">За целите на този Договор, „непреодолима сила“ има значението на това понятие по смисъла на чл. 306, ал. 2 от Търговския закон. </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(3) </w:t>
      </w:r>
      <w:r w:rsidRPr="005D5CAE">
        <w:rPr>
          <w:rFonts w:ascii="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10 (десет)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(4) </w:t>
      </w:r>
      <w:r w:rsidRPr="005D5CAE">
        <w:rPr>
          <w:rFonts w:ascii="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(5) </w:t>
      </w:r>
      <w:r w:rsidRPr="005D5CAE">
        <w:rPr>
          <w:rFonts w:ascii="Times New Roman" w:hAnsi="Times New Roman" w:cs="Times New Roman"/>
          <w:noProof/>
          <w:sz w:val="24"/>
          <w:szCs w:val="24"/>
          <w:lang w:eastAsia="en-GB"/>
        </w:rPr>
        <w:t xml:space="preserve">Не може да се позовава на непреодолима сила Страна: </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2. която не е информирала другата Страна за настъпването на непреодолима сила; или</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(6) </w:t>
      </w:r>
      <w:r w:rsidRPr="005D5CAE">
        <w:rPr>
          <w:rFonts w:ascii="Times New Roman" w:hAnsi="Times New Roman" w:cs="Times New Roman"/>
          <w:noProof/>
          <w:sz w:val="24"/>
          <w:szCs w:val="24"/>
          <w:lang w:eastAsia="en-GB"/>
        </w:rPr>
        <w:t>Липсата на парични средства не представлява непреодолима сила.</w:t>
      </w:r>
    </w:p>
    <w:p w:rsidR="005D5CAE" w:rsidRPr="005D5CAE" w:rsidRDefault="005D5CAE" w:rsidP="005D5CAE">
      <w:pPr>
        <w:suppressAutoHyphens/>
        <w:ind w:right="-142"/>
        <w:jc w:val="both"/>
        <w:rPr>
          <w:rFonts w:ascii="Times New Roman" w:hAnsi="Times New Roman" w:cs="Times New Roman"/>
          <w:noProof/>
          <w:sz w:val="24"/>
          <w:szCs w:val="24"/>
          <w:lang w:eastAsia="en-GB"/>
        </w:rPr>
      </w:pPr>
    </w:p>
    <w:p w:rsidR="005D5CAE" w:rsidRPr="005D5CAE" w:rsidRDefault="005D5CAE" w:rsidP="005D5CAE">
      <w:pPr>
        <w:suppressAutoHyphens/>
        <w:ind w:right="-142"/>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Нищожност на отделни клаузи</w:t>
      </w:r>
    </w:p>
    <w:p w:rsidR="005D5CAE" w:rsidRPr="005D5CAE" w:rsidRDefault="005D5CAE" w:rsidP="005D5CAE">
      <w:pPr>
        <w:suppressAutoHyphens/>
        <w:ind w:right="-142"/>
        <w:jc w:val="both"/>
        <w:rPr>
          <w:rFonts w:ascii="Times New Roman" w:hAnsi="Times New Roman" w:cs="Times New Roman"/>
          <w:b/>
          <w:bCs/>
          <w:noProof/>
          <w:sz w:val="24"/>
          <w:szCs w:val="24"/>
          <w:lang w:eastAsia="en-GB"/>
        </w:rPr>
      </w:pPr>
      <w:r w:rsidRPr="005D5CAE">
        <w:rPr>
          <w:rFonts w:ascii="Times New Roman" w:hAnsi="Times New Roman" w:cs="Times New Roman"/>
          <w:b/>
          <w:sz w:val="24"/>
          <w:szCs w:val="24"/>
        </w:rPr>
        <w:t xml:space="preserve">Чл. 26. </w:t>
      </w:r>
      <w:r w:rsidRPr="005D5CAE">
        <w:rPr>
          <w:rFonts w:ascii="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D5CAE" w:rsidRPr="005D5CAE" w:rsidRDefault="005D5CAE" w:rsidP="005D5CAE">
      <w:pPr>
        <w:suppressAutoHyphens/>
        <w:ind w:right="-142"/>
        <w:jc w:val="both"/>
        <w:rPr>
          <w:rFonts w:ascii="Times New Roman" w:hAnsi="Times New Roman" w:cs="Times New Roman"/>
          <w:noProof/>
          <w:sz w:val="24"/>
          <w:szCs w:val="24"/>
          <w:lang w:eastAsia="en-GB"/>
        </w:rPr>
      </w:pPr>
    </w:p>
    <w:p w:rsidR="005D5CAE" w:rsidRPr="005D5CAE" w:rsidRDefault="005D5CAE" w:rsidP="005D5CAE">
      <w:pPr>
        <w:suppressAutoHyphens/>
        <w:ind w:right="-142"/>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Уведомления</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Чл. 27. </w:t>
      </w:r>
      <w:r w:rsidRPr="005D5CAE">
        <w:rPr>
          <w:rFonts w:ascii="Times New Roman" w:hAnsi="Times New Roman" w:cs="Times New Roman"/>
          <w:b/>
          <w:noProof/>
          <w:sz w:val="24"/>
          <w:szCs w:val="24"/>
          <w:lang w:eastAsia="en-GB"/>
        </w:rPr>
        <w:t>(1)</w:t>
      </w:r>
      <w:r w:rsidRPr="005D5CAE">
        <w:rPr>
          <w:rFonts w:ascii="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b/>
          <w:noProof/>
          <w:sz w:val="24"/>
          <w:szCs w:val="24"/>
          <w:lang w:eastAsia="en-GB"/>
        </w:rPr>
        <w:t>(2)</w:t>
      </w:r>
      <w:r w:rsidRPr="005D5CAE">
        <w:rPr>
          <w:rFonts w:ascii="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1. За ВЪЗЛОЖИТЕЛЯ:</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 xml:space="preserve">Адрес за кореспонденция: …………………………………………. </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Тел.: ………………………………………….</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Факс: …………………………………………</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e-mail: ………………………………………..</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Лице за контакт: ………………………………………….</w:t>
      </w:r>
    </w:p>
    <w:p w:rsidR="005D5CAE" w:rsidRPr="005D5CAE" w:rsidRDefault="005D5CAE" w:rsidP="005D5CAE">
      <w:pPr>
        <w:suppressAutoHyphens/>
        <w:ind w:right="-142"/>
        <w:jc w:val="both"/>
        <w:rPr>
          <w:rFonts w:ascii="Times New Roman" w:hAnsi="Times New Roman" w:cs="Times New Roman"/>
          <w:noProof/>
          <w:sz w:val="24"/>
          <w:szCs w:val="24"/>
          <w:lang w:eastAsia="en-GB"/>
        </w:rPr>
      </w:pP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 xml:space="preserve">2. За ИЗПЪЛНИТЕЛЯ: </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Адрес за кореспонденция: ………………….</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Тел.: ………………………………………….</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Факс: …………………………………………</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e-mail: ………………………………………..</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Лице за контакт: ………………………………………….</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b/>
          <w:noProof/>
          <w:sz w:val="24"/>
          <w:szCs w:val="24"/>
          <w:lang w:eastAsia="en-GB"/>
        </w:rPr>
        <w:t>(3)</w:t>
      </w:r>
      <w:r w:rsidRPr="005D5CAE">
        <w:rPr>
          <w:rFonts w:ascii="Times New Roman" w:hAnsi="Times New Roman" w:cs="Times New Roman"/>
          <w:noProof/>
          <w:sz w:val="24"/>
          <w:szCs w:val="24"/>
          <w:lang w:eastAsia="en-GB"/>
        </w:rPr>
        <w:t xml:space="preserve"> За дата на уведомлението се счита:</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1. датата на предаването – при лично предаване на уведомлението;</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2. датата на пощенското клеймо на обратната разписка – при изпращане по пощата;</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3. датата на приемането – при изпращане по факс;</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 xml:space="preserve">4. датата на получаване – при изпращане по електронна поща. </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b/>
          <w:noProof/>
          <w:sz w:val="24"/>
          <w:szCs w:val="24"/>
          <w:lang w:eastAsia="en-GB"/>
        </w:rPr>
        <w:t>(4)</w:t>
      </w:r>
      <w:r w:rsidRPr="005D5CAE">
        <w:rPr>
          <w:rFonts w:ascii="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b/>
          <w:noProof/>
          <w:sz w:val="24"/>
          <w:szCs w:val="24"/>
          <w:lang w:eastAsia="en-GB"/>
        </w:rPr>
        <w:t>(5)</w:t>
      </w:r>
      <w:r w:rsidRPr="005D5CAE">
        <w:rPr>
          <w:rFonts w:ascii="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D5CAE">
        <w:rPr>
          <w:rFonts w:ascii="Times New Roman" w:hAnsi="Times New Roman" w:cs="Times New Roman"/>
          <w:bCs/>
          <w:noProof/>
          <w:sz w:val="24"/>
          <w:szCs w:val="24"/>
          <w:lang w:eastAsia="en-GB"/>
        </w:rPr>
        <w:t>ИЗПЪЛНИТЕЛЯ</w:t>
      </w:r>
      <w:r w:rsidRPr="005D5CAE">
        <w:rPr>
          <w:rFonts w:ascii="Times New Roman" w:hAnsi="Times New Roman" w:cs="Times New Roman"/>
          <w:noProof/>
          <w:sz w:val="24"/>
          <w:szCs w:val="24"/>
          <w:lang w:eastAsia="en-GB"/>
        </w:rPr>
        <w:t xml:space="preserve">, същият се задължава да уведоми </w:t>
      </w:r>
      <w:r w:rsidRPr="005D5CAE">
        <w:rPr>
          <w:rFonts w:ascii="Times New Roman" w:hAnsi="Times New Roman" w:cs="Times New Roman"/>
          <w:bCs/>
          <w:noProof/>
          <w:sz w:val="24"/>
          <w:szCs w:val="24"/>
          <w:lang w:eastAsia="en-GB"/>
        </w:rPr>
        <w:t>ВЪЗЛОЖИТЕЛЯ</w:t>
      </w:r>
      <w:r w:rsidRPr="005D5CAE">
        <w:rPr>
          <w:rFonts w:ascii="Times New Roman" w:hAnsi="Times New Roman" w:cs="Times New Roman"/>
          <w:noProof/>
          <w:sz w:val="24"/>
          <w:szCs w:val="24"/>
          <w:lang w:eastAsia="en-GB"/>
        </w:rPr>
        <w:t xml:space="preserve"> за промяната в срок до 5 (пет) дни от вписването ѝ в съответния регистър.</w:t>
      </w:r>
    </w:p>
    <w:p w:rsidR="005D5CAE" w:rsidRPr="005D5CAE" w:rsidRDefault="005D5CAE" w:rsidP="005D5CAE">
      <w:pPr>
        <w:suppressAutoHyphens/>
        <w:ind w:right="-142"/>
        <w:jc w:val="both"/>
        <w:rPr>
          <w:rFonts w:ascii="Times New Roman" w:hAnsi="Times New Roman" w:cs="Times New Roman"/>
          <w:b/>
          <w:noProof/>
          <w:sz w:val="24"/>
          <w:szCs w:val="24"/>
          <w:highlight w:val="magenta"/>
          <w:u w:val="single"/>
          <w:lang w:eastAsia="en-GB"/>
        </w:rPr>
      </w:pPr>
    </w:p>
    <w:p w:rsidR="005D5CAE" w:rsidRPr="005D5CAE" w:rsidRDefault="005D5CAE" w:rsidP="005D5CAE">
      <w:pPr>
        <w:suppressAutoHyphens/>
        <w:ind w:right="-142"/>
        <w:jc w:val="both"/>
        <w:rPr>
          <w:rFonts w:ascii="Times New Roman" w:hAnsi="Times New Roman" w:cs="Times New Roman"/>
          <w:noProof/>
          <w:sz w:val="24"/>
          <w:szCs w:val="24"/>
          <w:u w:val="single"/>
          <w:lang w:val="en-US" w:eastAsia="en-GB"/>
        </w:rPr>
      </w:pPr>
      <w:r w:rsidRPr="005D5CAE">
        <w:rPr>
          <w:rFonts w:ascii="Times New Roman" w:hAnsi="Times New Roman" w:cs="Times New Roman"/>
          <w:noProof/>
          <w:sz w:val="24"/>
          <w:szCs w:val="24"/>
          <w:u w:val="single"/>
          <w:lang w:eastAsia="en-GB"/>
        </w:rPr>
        <w:t>Език</w:t>
      </w:r>
      <w:r w:rsidRPr="005D5CAE">
        <w:rPr>
          <w:rFonts w:ascii="Times New Roman" w:hAnsi="Times New Roman" w:cs="Times New Roman"/>
          <w:noProof/>
          <w:sz w:val="24"/>
          <w:szCs w:val="24"/>
          <w:u w:val="single"/>
          <w:lang w:val="en-US" w:eastAsia="en-GB"/>
        </w:rPr>
        <w:t xml:space="preserve"> </w:t>
      </w:r>
      <w:r w:rsidRPr="005D5CAE">
        <w:rPr>
          <w:rFonts w:ascii="Times New Roman" w:hAnsi="Times New Roman" w:cs="Times New Roman"/>
          <w:i/>
          <w:color w:val="FF0000"/>
          <w:sz w:val="24"/>
          <w:szCs w:val="24"/>
        </w:rPr>
        <w:t>(Тази клауза е приложима, когато изпълнителят е чуждестранно лице</w:t>
      </w:r>
      <w:r w:rsidRPr="005D5CAE">
        <w:rPr>
          <w:rFonts w:ascii="Times New Roman" w:hAnsi="Times New Roman" w:cs="Times New Roman"/>
          <w:i/>
          <w:color w:val="FF0000"/>
          <w:sz w:val="24"/>
          <w:szCs w:val="24"/>
          <w:lang w:val="en-US"/>
        </w:rPr>
        <w:t>)</w:t>
      </w:r>
      <w:r w:rsidRPr="005D5CAE">
        <w:rPr>
          <w:rFonts w:ascii="Times New Roman" w:hAnsi="Times New Roman" w:cs="Times New Roman"/>
          <w:i/>
          <w:color w:val="FF0000"/>
          <w:sz w:val="24"/>
          <w:szCs w:val="24"/>
        </w:rPr>
        <w:t>.</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Чл. 28. </w:t>
      </w:r>
      <w:r w:rsidRPr="005D5CAE">
        <w:rPr>
          <w:rFonts w:ascii="Times New Roman" w:hAnsi="Times New Roman" w:cs="Times New Roman"/>
          <w:b/>
          <w:noProof/>
          <w:sz w:val="24"/>
          <w:szCs w:val="24"/>
          <w:lang w:eastAsia="en-GB"/>
        </w:rPr>
        <w:t>(1)</w:t>
      </w:r>
      <w:r w:rsidRPr="005D5CAE">
        <w:rPr>
          <w:rFonts w:ascii="Times New Roman" w:hAnsi="Times New Roman" w:cs="Times New Roman"/>
          <w:noProof/>
          <w:sz w:val="24"/>
          <w:szCs w:val="24"/>
          <w:lang w:eastAsia="en-GB"/>
        </w:rPr>
        <w:t xml:space="preserve"> Този Договор се сключва на български и английски език. В случай на несъответствия, водещ е българският език.</w:t>
      </w:r>
      <w:r w:rsidRPr="005D5CAE">
        <w:rPr>
          <w:rStyle w:val="afb"/>
          <w:rFonts w:ascii="Times New Roman" w:hAnsi="Times New Roman" w:cs="Times New Roman"/>
          <w:sz w:val="24"/>
          <w:szCs w:val="24"/>
        </w:rPr>
        <w:t xml:space="preserve"> </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b/>
          <w:noProof/>
          <w:sz w:val="24"/>
          <w:szCs w:val="24"/>
          <w:lang w:eastAsia="en-GB"/>
        </w:rPr>
        <w:t>(2)</w:t>
      </w:r>
      <w:r w:rsidRPr="005D5CAE">
        <w:rPr>
          <w:rFonts w:ascii="Times New Roman" w:hAnsi="Times New Roman" w:cs="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D5CAE" w:rsidRPr="005D5CAE" w:rsidRDefault="005D5CAE" w:rsidP="005D5CAE">
      <w:pPr>
        <w:suppressAutoHyphens/>
        <w:ind w:right="-142"/>
        <w:jc w:val="both"/>
        <w:rPr>
          <w:rFonts w:ascii="Times New Roman" w:hAnsi="Times New Roman" w:cs="Times New Roman"/>
          <w:noProof/>
          <w:sz w:val="24"/>
          <w:szCs w:val="24"/>
          <w:u w:val="single"/>
          <w:lang w:eastAsia="en-GB"/>
        </w:rPr>
      </w:pPr>
    </w:p>
    <w:p w:rsidR="005D5CAE" w:rsidRPr="005D5CAE" w:rsidRDefault="005D5CAE" w:rsidP="005D5CAE">
      <w:pPr>
        <w:suppressAutoHyphens/>
        <w:ind w:right="-142"/>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Приложимо право</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Чл. 29. </w:t>
      </w:r>
      <w:r w:rsidRPr="005D5CAE">
        <w:rPr>
          <w:rFonts w:ascii="Times New Roman" w:hAnsi="Times New Roman" w:cs="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5D5CAE" w:rsidRPr="005D5CAE" w:rsidRDefault="005D5CAE" w:rsidP="005D5CAE">
      <w:pPr>
        <w:suppressAutoHyphens/>
        <w:ind w:right="-142"/>
        <w:jc w:val="both"/>
        <w:rPr>
          <w:rFonts w:ascii="Times New Roman" w:hAnsi="Times New Roman" w:cs="Times New Roman"/>
          <w:noProof/>
          <w:sz w:val="24"/>
          <w:szCs w:val="24"/>
          <w:lang w:eastAsia="en-GB"/>
        </w:rPr>
      </w:pPr>
    </w:p>
    <w:p w:rsidR="005D5CAE" w:rsidRPr="005D5CAE" w:rsidRDefault="005D5CAE" w:rsidP="005D5CAE">
      <w:pPr>
        <w:suppressAutoHyphens/>
        <w:ind w:right="-142"/>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Разрешаване на спорове</w:t>
      </w:r>
    </w:p>
    <w:p w:rsidR="005D5CAE" w:rsidRPr="005D5CAE" w:rsidRDefault="005D5CAE" w:rsidP="005D5CAE">
      <w:pPr>
        <w:suppressAutoHyphens/>
        <w:ind w:right="-142"/>
        <w:jc w:val="both"/>
        <w:rPr>
          <w:rFonts w:ascii="Times New Roman" w:hAnsi="Times New Roman" w:cs="Times New Roman"/>
          <w:bCs/>
          <w:noProof/>
          <w:sz w:val="24"/>
          <w:szCs w:val="24"/>
          <w:lang w:eastAsia="en-GB"/>
        </w:rPr>
      </w:pPr>
      <w:r w:rsidRPr="005D5CAE">
        <w:rPr>
          <w:rFonts w:ascii="Times New Roman" w:hAnsi="Times New Roman" w:cs="Times New Roman"/>
          <w:b/>
          <w:sz w:val="24"/>
          <w:szCs w:val="24"/>
        </w:rPr>
        <w:t xml:space="preserve">Чл. 30. </w:t>
      </w:r>
      <w:r w:rsidRPr="005D5CAE">
        <w:rPr>
          <w:rFonts w:ascii="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D5CAE">
        <w:rPr>
          <w:rFonts w:ascii="Times New Roman" w:hAnsi="Times New Roman" w:cs="Times New Roman"/>
          <w:noProof/>
          <w:sz w:val="24"/>
          <w:szCs w:val="24"/>
          <w:lang w:eastAsia="en-GB"/>
        </w:rPr>
        <w:t>от компетентния български съд</w:t>
      </w:r>
      <w:r w:rsidRPr="005D5CAE">
        <w:rPr>
          <w:rFonts w:ascii="Times New Roman" w:hAnsi="Times New Roman" w:cs="Times New Roman"/>
          <w:bCs/>
          <w:noProof/>
          <w:sz w:val="24"/>
          <w:szCs w:val="24"/>
          <w:lang w:eastAsia="en-GB"/>
        </w:rPr>
        <w:t>.</w:t>
      </w:r>
    </w:p>
    <w:p w:rsidR="005D5CAE" w:rsidRPr="005D5CAE" w:rsidRDefault="005D5CAE" w:rsidP="005D5CAE">
      <w:pPr>
        <w:suppressAutoHyphens/>
        <w:ind w:right="-142"/>
        <w:jc w:val="both"/>
        <w:rPr>
          <w:rFonts w:ascii="Times New Roman" w:hAnsi="Times New Roman" w:cs="Times New Roman"/>
          <w:noProof/>
          <w:sz w:val="24"/>
          <w:szCs w:val="24"/>
          <w:lang w:eastAsia="en-GB"/>
        </w:rPr>
      </w:pPr>
    </w:p>
    <w:p w:rsidR="005D5CAE" w:rsidRPr="005D5CAE" w:rsidRDefault="005D5CAE" w:rsidP="005D5CAE">
      <w:pPr>
        <w:suppressAutoHyphens/>
        <w:ind w:right="-142"/>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Екземпляри</w:t>
      </w:r>
    </w:p>
    <w:p w:rsidR="005D5CAE" w:rsidRPr="005D5CAE" w:rsidRDefault="005D5CAE" w:rsidP="005D5CAE">
      <w:pPr>
        <w:suppressAutoHyphens/>
        <w:ind w:right="-142"/>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Чл. 31. </w:t>
      </w:r>
      <w:r w:rsidRPr="005D5CAE">
        <w:rPr>
          <w:rFonts w:ascii="Times New Roman" w:hAnsi="Times New Roman" w:cs="Times New Roman"/>
          <w:noProof/>
          <w:sz w:val="24"/>
          <w:szCs w:val="24"/>
          <w:lang w:eastAsia="en-GB"/>
        </w:rPr>
        <w:t>Този Договор се състои от … (…) страници и е изготвен и подписан в 2 (два) еднообразни екземпляра – по един за всяка от Страните.</w:t>
      </w:r>
    </w:p>
    <w:p w:rsidR="005D5CAE" w:rsidRPr="005D5CAE" w:rsidRDefault="005D5CAE" w:rsidP="005D5CAE">
      <w:pPr>
        <w:ind w:right="-142"/>
        <w:jc w:val="both"/>
        <w:rPr>
          <w:rFonts w:ascii="Times New Roman" w:hAnsi="Times New Roman" w:cs="Times New Roman"/>
          <w:b/>
          <w:sz w:val="24"/>
          <w:szCs w:val="24"/>
          <w:highlight w:val="magenta"/>
        </w:rPr>
      </w:pPr>
    </w:p>
    <w:p w:rsidR="005D5CAE" w:rsidRPr="005D5CAE" w:rsidRDefault="005D5CAE" w:rsidP="005D5CAE">
      <w:pPr>
        <w:ind w:right="-142"/>
        <w:jc w:val="both"/>
        <w:rPr>
          <w:rFonts w:ascii="Times New Roman" w:hAnsi="Times New Roman" w:cs="Times New Roman"/>
          <w:sz w:val="24"/>
          <w:szCs w:val="24"/>
        </w:rPr>
      </w:pPr>
      <w:r w:rsidRPr="005D5CAE">
        <w:rPr>
          <w:rFonts w:ascii="Times New Roman" w:hAnsi="Times New Roman" w:cs="Times New Roman"/>
          <w:sz w:val="24"/>
          <w:szCs w:val="24"/>
          <w:u w:val="single"/>
        </w:rPr>
        <w:t>Приложения</w:t>
      </w:r>
      <w:r w:rsidRPr="005D5CAE">
        <w:rPr>
          <w:rFonts w:ascii="Times New Roman" w:hAnsi="Times New Roman" w:cs="Times New Roman"/>
          <w:sz w:val="24"/>
          <w:szCs w:val="24"/>
        </w:rPr>
        <w:t>:</w:t>
      </w:r>
    </w:p>
    <w:p w:rsidR="005D5CAE" w:rsidRPr="005D5CAE" w:rsidRDefault="005D5CAE" w:rsidP="005D5CAE">
      <w:pPr>
        <w:pStyle w:val="Default"/>
        <w:ind w:right="-142"/>
        <w:jc w:val="both"/>
        <w:rPr>
          <w:b/>
          <w:bCs/>
          <w:color w:val="auto"/>
        </w:rPr>
      </w:pPr>
    </w:p>
    <w:p w:rsidR="005D5CAE" w:rsidRPr="005D5CAE" w:rsidRDefault="005D5CAE" w:rsidP="005D5CAE">
      <w:pPr>
        <w:ind w:right="-142"/>
        <w:jc w:val="both"/>
        <w:rPr>
          <w:rFonts w:ascii="Times New Roman" w:hAnsi="Times New Roman" w:cs="Times New Roman"/>
          <w:color w:val="000000" w:themeColor="text1"/>
          <w:sz w:val="24"/>
          <w:szCs w:val="24"/>
        </w:rPr>
      </w:pPr>
      <w:r w:rsidRPr="005D5CAE">
        <w:rPr>
          <w:rFonts w:ascii="Times New Roman" w:hAnsi="Times New Roman" w:cs="Times New Roman"/>
          <w:color w:val="000000" w:themeColor="text1"/>
          <w:sz w:val="24"/>
          <w:szCs w:val="24"/>
        </w:rPr>
        <w:t>1. Предложение за изпълнение на обществената поръчка на ИЗПЪЛНИТЕЛЯ – Приложение № 1;</w:t>
      </w:r>
    </w:p>
    <w:p w:rsidR="005D5CAE" w:rsidRPr="005D5CAE" w:rsidRDefault="005D5CAE" w:rsidP="005D5CAE">
      <w:pPr>
        <w:ind w:right="-142"/>
        <w:jc w:val="both"/>
        <w:rPr>
          <w:rFonts w:ascii="Times New Roman" w:hAnsi="Times New Roman" w:cs="Times New Roman"/>
          <w:color w:val="000000" w:themeColor="text1"/>
          <w:sz w:val="24"/>
          <w:szCs w:val="24"/>
        </w:rPr>
      </w:pPr>
      <w:r w:rsidRPr="005D5CAE">
        <w:rPr>
          <w:rFonts w:ascii="Times New Roman" w:hAnsi="Times New Roman" w:cs="Times New Roman"/>
          <w:color w:val="000000" w:themeColor="text1"/>
          <w:sz w:val="24"/>
          <w:szCs w:val="24"/>
        </w:rPr>
        <w:t xml:space="preserve">2. Ценово предложение на ИЗПЪЛНИТЕЛЯ – Приложение № 2; </w:t>
      </w:r>
    </w:p>
    <w:p w:rsidR="005D5CAE" w:rsidRPr="005D5CAE" w:rsidRDefault="005D5CAE" w:rsidP="005D5CAE">
      <w:pPr>
        <w:ind w:right="-142"/>
        <w:jc w:val="both"/>
        <w:rPr>
          <w:rFonts w:ascii="Times New Roman" w:hAnsi="Times New Roman" w:cs="Times New Roman"/>
          <w:color w:val="000000" w:themeColor="text1"/>
          <w:sz w:val="24"/>
          <w:szCs w:val="24"/>
        </w:rPr>
      </w:pPr>
      <w:r w:rsidRPr="005D5CAE">
        <w:rPr>
          <w:rFonts w:ascii="Times New Roman" w:hAnsi="Times New Roman" w:cs="Times New Roman"/>
          <w:color w:val="000000" w:themeColor="text1"/>
          <w:sz w:val="24"/>
          <w:szCs w:val="24"/>
        </w:rPr>
        <w:t>3. Технически спецификации на ВЪЗЛОЖИТЕЛЯ – Приложение № 3.</w:t>
      </w:r>
    </w:p>
    <w:p w:rsidR="005D5CAE" w:rsidRPr="005D5CAE" w:rsidRDefault="005D5CAE" w:rsidP="005D5CAE">
      <w:pPr>
        <w:ind w:right="-142"/>
        <w:jc w:val="both"/>
        <w:rPr>
          <w:rFonts w:ascii="Times New Roman" w:hAnsi="Times New Roman" w:cs="Times New Roman"/>
          <w:b/>
          <w:sz w:val="24"/>
          <w:szCs w:val="24"/>
        </w:rPr>
      </w:pPr>
    </w:p>
    <w:tbl>
      <w:tblPr>
        <w:tblW w:w="9828" w:type="dxa"/>
        <w:tblLook w:val="01E0"/>
      </w:tblPr>
      <w:tblGrid>
        <w:gridCol w:w="2160"/>
        <w:gridCol w:w="2340"/>
        <w:gridCol w:w="139"/>
        <w:gridCol w:w="2840"/>
        <w:gridCol w:w="2061"/>
        <w:gridCol w:w="288"/>
      </w:tblGrid>
      <w:tr w:rsidR="005D5CAE" w:rsidRPr="005D5CAE" w:rsidTr="00501BF1">
        <w:trPr>
          <w:trHeight w:val="401"/>
        </w:trPr>
        <w:tc>
          <w:tcPr>
            <w:tcW w:w="4639" w:type="dxa"/>
            <w:gridSpan w:val="3"/>
          </w:tcPr>
          <w:p w:rsidR="005D5CAE" w:rsidRPr="005D5CAE" w:rsidRDefault="005D5CAE" w:rsidP="00501BF1">
            <w:pPr>
              <w:tabs>
                <w:tab w:val="left" w:pos="360"/>
              </w:tabs>
              <w:ind w:right="-233"/>
              <w:jc w:val="both"/>
              <w:rPr>
                <w:rFonts w:ascii="Times New Roman" w:hAnsi="Times New Roman" w:cs="Times New Roman"/>
                <w:b/>
                <w:sz w:val="24"/>
                <w:szCs w:val="24"/>
                <w:lang w:val="el-GR"/>
              </w:rPr>
            </w:pPr>
          </w:p>
        </w:tc>
        <w:tc>
          <w:tcPr>
            <w:tcW w:w="5189" w:type="dxa"/>
            <w:gridSpan w:val="3"/>
          </w:tcPr>
          <w:p w:rsidR="005D5CAE" w:rsidRPr="005D5CAE" w:rsidRDefault="005D5CAE" w:rsidP="00501BF1">
            <w:pPr>
              <w:tabs>
                <w:tab w:val="left" w:pos="360"/>
              </w:tabs>
              <w:ind w:right="-233"/>
              <w:jc w:val="both"/>
              <w:rPr>
                <w:rFonts w:ascii="Times New Roman" w:hAnsi="Times New Roman" w:cs="Times New Roman"/>
                <w:b/>
                <w:sz w:val="24"/>
                <w:szCs w:val="24"/>
                <w:lang w:val="el-GR"/>
              </w:rPr>
            </w:pPr>
          </w:p>
        </w:tc>
      </w:tr>
      <w:tr w:rsidR="005D5CAE" w:rsidRPr="005D5CAE" w:rsidTr="00501BF1">
        <w:trPr>
          <w:trHeight w:val="847"/>
        </w:trPr>
        <w:tc>
          <w:tcPr>
            <w:tcW w:w="4639" w:type="dxa"/>
            <w:gridSpan w:val="3"/>
            <w:hideMark/>
          </w:tcPr>
          <w:p w:rsidR="005D5CAE" w:rsidRPr="005D5CAE" w:rsidRDefault="005D5CAE" w:rsidP="00501BF1">
            <w:pPr>
              <w:tabs>
                <w:tab w:val="left" w:pos="360"/>
              </w:tabs>
              <w:ind w:right="-233"/>
              <w:jc w:val="both"/>
              <w:rPr>
                <w:rFonts w:ascii="Times New Roman" w:hAnsi="Times New Roman" w:cs="Times New Roman"/>
                <w:b/>
                <w:bCs/>
                <w:sz w:val="24"/>
                <w:szCs w:val="24"/>
                <w:lang w:val="ru-RU"/>
              </w:rPr>
            </w:pPr>
            <w:r w:rsidRPr="005D5CAE">
              <w:rPr>
                <w:rFonts w:ascii="Times New Roman" w:hAnsi="Times New Roman" w:cs="Times New Roman"/>
                <w:b/>
                <w:bCs/>
                <w:sz w:val="24"/>
                <w:szCs w:val="24"/>
                <w:lang w:val="ru-RU"/>
              </w:rPr>
              <w:t>ВЪЗЛОЖИТЕЛ</w:t>
            </w:r>
          </w:p>
          <w:p w:rsidR="005D5CAE" w:rsidRPr="005D5CAE" w:rsidRDefault="005D5CAE" w:rsidP="00501BF1">
            <w:pPr>
              <w:tabs>
                <w:tab w:val="left" w:pos="360"/>
              </w:tabs>
              <w:ind w:right="-233"/>
              <w:jc w:val="both"/>
              <w:rPr>
                <w:rFonts w:ascii="Times New Roman" w:hAnsi="Times New Roman" w:cs="Times New Roman"/>
                <w:b/>
                <w:bCs/>
                <w:sz w:val="24"/>
                <w:szCs w:val="24"/>
                <w:lang w:val="ru-RU"/>
              </w:rPr>
            </w:pPr>
            <w:r w:rsidRPr="005D5CAE">
              <w:rPr>
                <w:rFonts w:ascii="Times New Roman" w:hAnsi="Times New Roman" w:cs="Times New Roman"/>
                <w:b/>
                <w:bCs/>
                <w:sz w:val="24"/>
                <w:szCs w:val="24"/>
                <w:lang w:val="ru-RU"/>
              </w:rPr>
              <w:t>ДИРЕКЦИЯ НА ПРИРОДЕН ПАРК</w:t>
            </w:r>
          </w:p>
          <w:p w:rsidR="005D5CAE" w:rsidRPr="005D5CAE" w:rsidRDefault="005D5CAE" w:rsidP="00501BF1">
            <w:pPr>
              <w:tabs>
                <w:tab w:val="left" w:pos="360"/>
              </w:tabs>
              <w:ind w:right="-233"/>
              <w:jc w:val="both"/>
              <w:rPr>
                <w:rFonts w:ascii="Times New Roman" w:hAnsi="Times New Roman" w:cs="Times New Roman"/>
                <w:b/>
                <w:sz w:val="24"/>
                <w:szCs w:val="24"/>
                <w:lang w:val="el-GR"/>
              </w:rPr>
            </w:pPr>
            <w:r w:rsidRPr="005D5CAE">
              <w:rPr>
                <w:rFonts w:ascii="Times New Roman" w:hAnsi="Times New Roman" w:cs="Times New Roman"/>
                <w:b/>
                <w:bCs/>
                <w:sz w:val="24"/>
                <w:szCs w:val="24"/>
                <w:lang w:val="ru-RU"/>
              </w:rPr>
              <w:t>«ВРАЧАНСКИ БАЛКАН» :</w:t>
            </w:r>
          </w:p>
        </w:tc>
        <w:tc>
          <w:tcPr>
            <w:tcW w:w="5189" w:type="dxa"/>
            <w:gridSpan w:val="3"/>
          </w:tcPr>
          <w:p w:rsidR="005D5CAE" w:rsidRPr="005D5CAE" w:rsidRDefault="005D5CAE" w:rsidP="00501BF1">
            <w:pPr>
              <w:tabs>
                <w:tab w:val="left" w:pos="360"/>
              </w:tabs>
              <w:ind w:right="-233"/>
              <w:jc w:val="both"/>
              <w:rPr>
                <w:rFonts w:ascii="Times New Roman" w:hAnsi="Times New Roman" w:cs="Times New Roman"/>
                <w:b/>
                <w:sz w:val="24"/>
                <w:szCs w:val="24"/>
              </w:rPr>
            </w:pPr>
            <w:r w:rsidRPr="005D5CAE">
              <w:rPr>
                <w:rFonts w:ascii="Times New Roman" w:hAnsi="Times New Roman" w:cs="Times New Roman"/>
                <w:b/>
                <w:sz w:val="24"/>
                <w:szCs w:val="24"/>
              </w:rPr>
              <w:t>ИЗПЪЛНИТЕЛ:</w:t>
            </w:r>
          </w:p>
        </w:tc>
      </w:tr>
      <w:tr w:rsidR="005D5CAE" w:rsidRPr="005D5CAE" w:rsidTr="00501BF1">
        <w:trPr>
          <w:trHeight w:val="272"/>
        </w:trPr>
        <w:tc>
          <w:tcPr>
            <w:tcW w:w="4639" w:type="dxa"/>
            <w:gridSpan w:val="3"/>
          </w:tcPr>
          <w:p w:rsidR="005D5CAE" w:rsidRPr="005D5CAE" w:rsidRDefault="005D5CAE" w:rsidP="00501BF1">
            <w:pPr>
              <w:tabs>
                <w:tab w:val="left" w:pos="360"/>
              </w:tabs>
              <w:ind w:right="-233"/>
              <w:jc w:val="both"/>
              <w:rPr>
                <w:rFonts w:ascii="Times New Roman" w:hAnsi="Times New Roman" w:cs="Times New Roman"/>
                <w:b/>
                <w:sz w:val="24"/>
                <w:szCs w:val="24"/>
                <w:lang w:val="el-GR"/>
              </w:rPr>
            </w:pPr>
          </w:p>
        </w:tc>
        <w:tc>
          <w:tcPr>
            <w:tcW w:w="5189" w:type="dxa"/>
            <w:gridSpan w:val="3"/>
          </w:tcPr>
          <w:p w:rsidR="005D5CAE" w:rsidRPr="005D5CAE" w:rsidRDefault="005D5CAE" w:rsidP="00501BF1">
            <w:pPr>
              <w:tabs>
                <w:tab w:val="left" w:pos="360"/>
              </w:tabs>
              <w:ind w:right="-233"/>
              <w:jc w:val="both"/>
              <w:rPr>
                <w:rFonts w:ascii="Times New Roman" w:hAnsi="Times New Roman" w:cs="Times New Roman"/>
                <w:b/>
                <w:sz w:val="24"/>
                <w:szCs w:val="24"/>
                <w:lang w:val="el-GR"/>
              </w:rPr>
            </w:pPr>
          </w:p>
        </w:tc>
      </w:tr>
      <w:tr w:rsidR="005D5CAE" w:rsidRPr="005D5CAE" w:rsidTr="00501BF1">
        <w:trPr>
          <w:trHeight w:val="287"/>
        </w:trPr>
        <w:tc>
          <w:tcPr>
            <w:tcW w:w="4639" w:type="dxa"/>
            <w:gridSpan w:val="3"/>
            <w:hideMark/>
          </w:tcPr>
          <w:p w:rsidR="005D5CAE" w:rsidRPr="005D5CAE" w:rsidRDefault="005D5CAE" w:rsidP="00501BF1">
            <w:pPr>
              <w:tabs>
                <w:tab w:val="left" w:pos="360"/>
              </w:tabs>
              <w:ind w:right="-233"/>
              <w:jc w:val="both"/>
              <w:rPr>
                <w:rFonts w:ascii="Times New Roman" w:hAnsi="Times New Roman" w:cs="Times New Roman"/>
                <w:b/>
                <w:sz w:val="24"/>
                <w:szCs w:val="24"/>
                <w:lang w:val="el-GR"/>
              </w:rPr>
            </w:pPr>
            <w:r w:rsidRPr="005D5CAE">
              <w:rPr>
                <w:rFonts w:ascii="Times New Roman" w:hAnsi="Times New Roman" w:cs="Times New Roman"/>
                <w:b/>
                <w:sz w:val="24"/>
                <w:szCs w:val="24"/>
              </w:rPr>
              <w:t>________________________</w:t>
            </w:r>
          </w:p>
        </w:tc>
        <w:tc>
          <w:tcPr>
            <w:tcW w:w="5189" w:type="dxa"/>
            <w:gridSpan w:val="3"/>
            <w:hideMark/>
          </w:tcPr>
          <w:p w:rsidR="005D5CAE" w:rsidRPr="005D5CAE" w:rsidRDefault="005D5CAE" w:rsidP="00501BF1">
            <w:pPr>
              <w:tabs>
                <w:tab w:val="left" w:pos="360"/>
              </w:tabs>
              <w:ind w:right="-233"/>
              <w:jc w:val="both"/>
              <w:rPr>
                <w:rFonts w:ascii="Times New Roman" w:hAnsi="Times New Roman" w:cs="Times New Roman"/>
                <w:b/>
                <w:sz w:val="24"/>
                <w:szCs w:val="24"/>
                <w:lang w:val="el-GR"/>
              </w:rPr>
            </w:pPr>
            <w:r w:rsidRPr="005D5CAE">
              <w:rPr>
                <w:rFonts w:ascii="Times New Roman" w:hAnsi="Times New Roman" w:cs="Times New Roman"/>
                <w:b/>
                <w:sz w:val="24"/>
                <w:szCs w:val="24"/>
              </w:rPr>
              <w:t>________________________</w:t>
            </w:r>
          </w:p>
        </w:tc>
      </w:tr>
      <w:tr w:rsidR="005D5CAE" w:rsidRPr="005D5CAE" w:rsidTr="00501BF1">
        <w:trPr>
          <w:trHeight w:val="287"/>
        </w:trPr>
        <w:tc>
          <w:tcPr>
            <w:tcW w:w="4639" w:type="dxa"/>
            <w:gridSpan w:val="3"/>
            <w:hideMark/>
          </w:tcPr>
          <w:p w:rsidR="005D5CAE" w:rsidRPr="005D5CAE" w:rsidRDefault="005D5CAE" w:rsidP="00501BF1">
            <w:pPr>
              <w:tabs>
                <w:tab w:val="left" w:pos="360"/>
              </w:tabs>
              <w:ind w:right="-233"/>
              <w:jc w:val="both"/>
              <w:rPr>
                <w:rFonts w:ascii="Times New Roman" w:hAnsi="Times New Roman" w:cs="Times New Roman"/>
                <w:b/>
                <w:sz w:val="24"/>
                <w:szCs w:val="24"/>
              </w:rPr>
            </w:pPr>
            <w:r w:rsidRPr="005D5CAE">
              <w:rPr>
                <w:rFonts w:ascii="Times New Roman" w:hAnsi="Times New Roman" w:cs="Times New Roman"/>
                <w:b/>
                <w:iCs/>
                <w:sz w:val="24"/>
                <w:szCs w:val="24"/>
              </w:rPr>
              <w:t>инж. Николай Петров Ненчев</w:t>
            </w:r>
          </w:p>
        </w:tc>
        <w:tc>
          <w:tcPr>
            <w:tcW w:w="5189" w:type="dxa"/>
            <w:gridSpan w:val="3"/>
            <w:hideMark/>
          </w:tcPr>
          <w:p w:rsidR="005D5CAE" w:rsidRPr="005D5CAE" w:rsidRDefault="005D5CAE" w:rsidP="00501BF1">
            <w:pPr>
              <w:tabs>
                <w:tab w:val="left" w:pos="360"/>
              </w:tabs>
              <w:ind w:right="-233"/>
              <w:jc w:val="both"/>
              <w:rPr>
                <w:rFonts w:ascii="Times New Roman" w:hAnsi="Times New Roman" w:cs="Times New Roman"/>
                <w:b/>
                <w:bCs/>
                <w:sz w:val="24"/>
                <w:szCs w:val="24"/>
              </w:rPr>
            </w:pPr>
          </w:p>
        </w:tc>
      </w:tr>
      <w:tr w:rsidR="005D5CAE" w:rsidRPr="005D5CAE" w:rsidTr="00501BF1">
        <w:trPr>
          <w:trHeight w:val="272"/>
        </w:trPr>
        <w:tc>
          <w:tcPr>
            <w:tcW w:w="4639" w:type="dxa"/>
            <w:gridSpan w:val="3"/>
            <w:hideMark/>
          </w:tcPr>
          <w:p w:rsidR="005D5CAE" w:rsidRPr="005D5CAE" w:rsidRDefault="005D5CAE" w:rsidP="00501BF1">
            <w:pPr>
              <w:tabs>
                <w:tab w:val="left" w:pos="360"/>
              </w:tabs>
              <w:ind w:right="-233"/>
              <w:jc w:val="both"/>
              <w:rPr>
                <w:rFonts w:ascii="Times New Roman" w:hAnsi="Times New Roman" w:cs="Times New Roman"/>
                <w:b/>
                <w:iCs/>
                <w:sz w:val="24"/>
                <w:szCs w:val="24"/>
                <w:lang w:val="ru-RU"/>
              </w:rPr>
            </w:pPr>
            <w:r w:rsidRPr="005D5CAE">
              <w:rPr>
                <w:rFonts w:ascii="Times New Roman" w:hAnsi="Times New Roman" w:cs="Times New Roman"/>
                <w:b/>
                <w:iCs/>
                <w:sz w:val="24"/>
                <w:szCs w:val="24"/>
                <w:lang w:val="ru-RU"/>
              </w:rPr>
              <w:t>Директор на ДПП „</w:t>
            </w:r>
            <w:r w:rsidRPr="005D5CAE">
              <w:rPr>
                <w:rFonts w:ascii="Times New Roman" w:hAnsi="Times New Roman" w:cs="Times New Roman"/>
                <w:b/>
                <w:iCs/>
                <w:sz w:val="24"/>
                <w:szCs w:val="24"/>
              </w:rPr>
              <w:t>Врачански Балкан</w:t>
            </w:r>
            <w:r w:rsidRPr="005D5CAE">
              <w:rPr>
                <w:rFonts w:ascii="Times New Roman" w:hAnsi="Times New Roman" w:cs="Times New Roman"/>
                <w:b/>
                <w:iCs/>
                <w:sz w:val="24"/>
                <w:szCs w:val="24"/>
                <w:lang w:val="ru-RU"/>
              </w:rPr>
              <w:t xml:space="preserve">” </w:t>
            </w:r>
          </w:p>
        </w:tc>
        <w:tc>
          <w:tcPr>
            <w:tcW w:w="5189" w:type="dxa"/>
            <w:gridSpan w:val="3"/>
            <w:hideMark/>
          </w:tcPr>
          <w:p w:rsidR="005D5CAE" w:rsidRPr="005D5CAE" w:rsidRDefault="005D5CAE" w:rsidP="00501BF1">
            <w:pPr>
              <w:tabs>
                <w:tab w:val="left" w:pos="360"/>
              </w:tabs>
              <w:ind w:right="-233"/>
              <w:jc w:val="both"/>
              <w:rPr>
                <w:rFonts w:ascii="Times New Roman" w:hAnsi="Times New Roman" w:cs="Times New Roman"/>
                <w:b/>
                <w:bCs/>
                <w:iCs/>
                <w:sz w:val="24"/>
                <w:szCs w:val="24"/>
              </w:rPr>
            </w:pPr>
          </w:p>
        </w:tc>
      </w:tr>
      <w:tr w:rsidR="005D5CAE" w:rsidRPr="005D5CAE" w:rsidTr="00501BF1">
        <w:trPr>
          <w:trHeight w:val="272"/>
        </w:trPr>
        <w:tc>
          <w:tcPr>
            <w:tcW w:w="4639" w:type="dxa"/>
            <w:gridSpan w:val="3"/>
          </w:tcPr>
          <w:p w:rsidR="005D5CAE" w:rsidRPr="005D5CAE" w:rsidRDefault="005D5CAE" w:rsidP="00501BF1">
            <w:pPr>
              <w:tabs>
                <w:tab w:val="left" w:pos="360"/>
              </w:tabs>
              <w:ind w:right="-233"/>
              <w:jc w:val="both"/>
              <w:rPr>
                <w:rFonts w:ascii="Times New Roman" w:hAnsi="Times New Roman" w:cs="Times New Roman"/>
                <w:b/>
                <w:i/>
                <w:iCs/>
                <w:sz w:val="24"/>
                <w:szCs w:val="24"/>
                <w:lang w:val="ru-RU"/>
              </w:rPr>
            </w:pPr>
          </w:p>
        </w:tc>
        <w:tc>
          <w:tcPr>
            <w:tcW w:w="5189" w:type="dxa"/>
            <w:gridSpan w:val="3"/>
          </w:tcPr>
          <w:p w:rsidR="005D5CAE" w:rsidRPr="005D5CAE" w:rsidRDefault="005D5CAE" w:rsidP="00501BF1">
            <w:pPr>
              <w:tabs>
                <w:tab w:val="left" w:pos="360"/>
              </w:tabs>
              <w:ind w:right="-233"/>
              <w:jc w:val="both"/>
              <w:rPr>
                <w:rFonts w:ascii="Times New Roman" w:hAnsi="Times New Roman" w:cs="Times New Roman"/>
                <w:bCs/>
                <w:sz w:val="24"/>
                <w:szCs w:val="24"/>
                <w:lang w:val="ru-RU"/>
              </w:rPr>
            </w:pPr>
          </w:p>
        </w:tc>
      </w:tr>
      <w:tr w:rsidR="005D5CAE" w:rsidRPr="005D5CAE" w:rsidTr="00501BF1">
        <w:trPr>
          <w:trHeight w:val="81"/>
        </w:trPr>
        <w:tc>
          <w:tcPr>
            <w:tcW w:w="4639" w:type="dxa"/>
            <w:gridSpan w:val="3"/>
            <w:hideMark/>
          </w:tcPr>
          <w:p w:rsidR="005D5CAE" w:rsidRPr="005D5CAE" w:rsidRDefault="005D5CAE" w:rsidP="00501BF1">
            <w:pPr>
              <w:tabs>
                <w:tab w:val="left" w:pos="360"/>
              </w:tabs>
              <w:ind w:right="-233"/>
              <w:rPr>
                <w:rFonts w:ascii="Times New Roman" w:hAnsi="Times New Roman" w:cs="Times New Roman"/>
                <w:b/>
                <w:i/>
                <w:iCs/>
                <w:sz w:val="24"/>
                <w:szCs w:val="24"/>
                <w:lang w:val="el-GR"/>
              </w:rPr>
            </w:pPr>
            <w:r w:rsidRPr="005D5CAE">
              <w:rPr>
                <w:rFonts w:ascii="Times New Roman" w:hAnsi="Times New Roman" w:cs="Times New Roman"/>
                <w:b/>
                <w:i/>
                <w:iCs/>
                <w:sz w:val="24"/>
                <w:szCs w:val="24"/>
              </w:rPr>
              <w:t>________________________</w:t>
            </w:r>
          </w:p>
        </w:tc>
        <w:tc>
          <w:tcPr>
            <w:tcW w:w="5189" w:type="dxa"/>
            <w:gridSpan w:val="3"/>
          </w:tcPr>
          <w:p w:rsidR="005D5CAE" w:rsidRPr="005D5CAE" w:rsidRDefault="005D5CAE" w:rsidP="00501BF1">
            <w:pPr>
              <w:tabs>
                <w:tab w:val="left" w:pos="360"/>
              </w:tabs>
              <w:ind w:right="-233"/>
              <w:jc w:val="both"/>
              <w:rPr>
                <w:rFonts w:ascii="Times New Roman" w:hAnsi="Times New Roman" w:cs="Times New Roman"/>
                <w:bCs/>
                <w:sz w:val="24"/>
                <w:szCs w:val="24"/>
                <w:lang w:val="el-GR"/>
              </w:rPr>
            </w:pPr>
          </w:p>
        </w:tc>
      </w:tr>
      <w:tr w:rsidR="005D5CAE" w:rsidRPr="005D5CAE" w:rsidTr="00501BF1">
        <w:trPr>
          <w:trHeight w:val="560"/>
        </w:trPr>
        <w:tc>
          <w:tcPr>
            <w:tcW w:w="4639" w:type="dxa"/>
            <w:gridSpan w:val="3"/>
            <w:hideMark/>
          </w:tcPr>
          <w:p w:rsidR="005D5CAE" w:rsidRPr="005D5CAE" w:rsidRDefault="005D5CAE" w:rsidP="00501BF1">
            <w:pPr>
              <w:tabs>
                <w:tab w:val="left" w:pos="360"/>
              </w:tabs>
              <w:ind w:right="-233"/>
              <w:jc w:val="both"/>
              <w:rPr>
                <w:rFonts w:ascii="Times New Roman" w:hAnsi="Times New Roman" w:cs="Times New Roman"/>
                <w:b/>
                <w:iCs/>
                <w:sz w:val="24"/>
                <w:szCs w:val="24"/>
              </w:rPr>
            </w:pPr>
            <w:r w:rsidRPr="005D5CAE">
              <w:rPr>
                <w:rFonts w:ascii="Times New Roman" w:hAnsi="Times New Roman" w:cs="Times New Roman"/>
                <w:b/>
                <w:iCs/>
                <w:sz w:val="24"/>
                <w:szCs w:val="24"/>
              </w:rPr>
              <w:t>Нели Кацарска –</w:t>
            </w:r>
          </w:p>
          <w:p w:rsidR="005D5CAE" w:rsidRPr="005D5CAE" w:rsidRDefault="005D5CAE" w:rsidP="00501BF1">
            <w:pPr>
              <w:tabs>
                <w:tab w:val="left" w:pos="360"/>
              </w:tabs>
              <w:ind w:right="-233"/>
              <w:jc w:val="both"/>
              <w:rPr>
                <w:rFonts w:ascii="Times New Roman" w:hAnsi="Times New Roman" w:cs="Times New Roman"/>
                <w:b/>
                <w:sz w:val="24"/>
                <w:szCs w:val="24"/>
                <w:lang w:val="ru-RU"/>
              </w:rPr>
            </w:pPr>
            <w:r w:rsidRPr="005D5CAE">
              <w:rPr>
                <w:rFonts w:ascii="Times New Roman" w:hAnsi="Times New Roman" w:cs="Times New Roman"/>
                <w:b/>
                <w:iCs/>
                <w:sz w:val="24"/>
                <w:szCs w:val="24"/>
              </w:rPr>
              <w:t>Гл. счетоводител</w:t>
            </w:r>
          </w:p>
        </w:tc>
        <w:tc>
          <w:tcPr>
            <w:tcW w:w="5189" w:type="dxa"/>
            <w:gridSpan w:val="3"/>
          </w:tcPr>
          <w:p w:rsidR="005D5CAE" w:rsidRPr="005D5CAE" w:rsidRDefault="005D5CAE" w:rsidP="00501BF1">
            <w:pPr>
              <w:tabs>
                <w:tab w:val="left" w:pos="360"/>
              </w:tabs>
              <w:ind w:right="-233"/>
              <w:jc w:val="both"/>
              <w:rPr>
                <w:rFonts w:ascii="Times New Roman" w:hAnsi="Times New Roman" w:cs="Times New Roman"/>
                <w:bCs/>
                <w:sz w:val="24"/>
                <w:szCs w:val="24"/>
                <w:lang w:val="ru-RU"/>
              </w:rPr>
            </w:pPr>
          </w:p>
        </w:tc>
      </w:tr>
      <w:tr w:rsidR="005D5CAE" w:rsidRPr="005D5CAE" w:rsidTr="00501BF1">
        <w:tblPrEx>
          <w:tblLook w:val="0000"/>
        </w:tblPrEx>
        <w:trPr>
          <w:gridAfter w:val="1"/>
          <w:wAfter w:w="288" w:type="dxa"/>
          <w:trHeight w:val="555"/>
        </w:trPr>
        <w:tc>
          <w:tcPr>
            <w:tcW w:w="2160" w:type="dxa"/>
            <w:shd w:val="clear" w:color="auto" w:fill="auto"/>
          </w:tcPr>
          <w:p w:rsidR="005D5CAE" w:rsidRPr="005D5CAE" w:rsidRDefault="005D5CAE" w:rsidP="00501BF1">
            <w:pPr>
              <w:jc w:val="both"/>
              <w:rPr>
                <w:rFonts w:ascii="Times New Roman" w:hAnsi="Times New Roman" w:cs="Times New Roman"/>
                <w:sz w:val="24"/>
                <w:szCs w:val="24"/>
              </w:rPr>
            </w:pPr>
          </w:p>
        </w:tc>
        <w:tc>
          <w:tcPr>
            <w:tcW w:w="2340" w:type="dxa"/>
            <w:shd w:val="clear" w:color="auto" w:fill="auto"/>
          </w:tcPr>
          <w:p w:rsidR="005D5CAE" w:rsidRPr="005D5CAE" w:rsidRDefault="005D5CAE" w:rsidP="00501BF1">
            <w:pPr>
              <w:jc w:val="both"/>
              <w:rPr>
                <w:rFonts w:ascii="Times New Roman" w:hAnsi="Times New Roman" w:cs="Times New Roman"/>
                <w:sz w:val="24"/>
                <w:szCs w:val="24"/>
              </w:rPr>
            </w:pPr>
          </w:p>
        </w:tc>
        <w:tc>
          <w:tcPr>
            <w:tcW w:w="2979" w:type="dxa"/>
            <w:gridSpan w:val="2"/>
            <w:shd w:val="clear" w:color="auto" w:fill="auto"/>
          </w:tcPr>
          <w:p w:rsidR="005D5CAE" w:rsidRPr="005D5CAE" w:rsidRDefault="005D5CAE" w:rsidP="00501BF1">
            <w:pPr>
              <w:jc w:val="both"/>
              <w:rPr>
                <w:rFonts w:ascii="Times New Roman" w:hAnsi="Times New Roman" w:cs="Times New Roman"/>
                <w:sz w:val="24"/>
                <w:szCs w:val="24"/>
              </w:rPr>
            </w:pPr>
          </w:p>
        </w:tc>
        <w:tc>
          <w:tcPr>
            <w:tcW w:w="2061" w:type="dxa"/>
            <w:shd w:val="clear" w:color="auto" w:fill="auto"/>
          </w:tcPr>
          <w:p w:rsidR="005D5CAE" w:rsidRPr="005D5CAE" w:rsidRDefault="005D5CAE" w:rsidP="00501BF1">
            <w:pPr>
              <w:jc w:val="both"/>
              <w:rPr>
                <w:rFonts w:ascii="Times New Roman" w:hAnsi="Times New Roman" w:cs="Times New Roman"/>
                <w:sz w:val="24"/>
                <w:szCs w:val="24"/>
              </w:rPr>
            </w:pPr>
          </w:p>
        </w:tc>
      </w:tr>
    </w:tbl>
    <w:p w:rsidR="005D5CAE" w:rsidRPr="005D5CAE" w:rsidRDefault="005D5CAE" w:rsidP="005D5CAE">
      <w:pPr>
        <w:rPr>
          <w:rFonts w:ascii="Times New Roman" w:hAnsi="Times New Roman" w:cs="Times New Roman"/>
          <w:sz w:val="24"/>
          <w:szCs w:val="24"/>
        </w:rPr>
      </w:pPr>
      <w:r w:rsidRPr="005D5CAE">
        <w:rPr>
          <w:rFonts w:ascii="Times New Roman" w:hAnsi="Times New Roman" w:cs="Times New Roman"/>
          <w:sz w:val="24"/>
          <w:szCs w:val="24"/>
        </w:rPr>
        <w:br w:type="page"/>
      </w:r>
    </w:p>
    <w:p w:rsidR="005D5CAE" w:rsidRPr="005D5CAE" w:rsidRDefault="005D5CAE" w:rsidP="005D5CAE">
      <w:pPr>
        <w:tabs>
          <w:tab w:val="left" w:pos="0"/>
          <w:tab w:val="left" w:pos="142"/>
        </w:tabs>
        <w:suppressAutoHyphens/>
        <w:ind w:right="-142"/>
        <w:jc w:val="both"/>
        <w:rPr>
          <w:rFonts w:ascii="Times New Roman" w:eastAsia="MS ??" w:hAnsi="Times New Roman" w:cs="Times New Roman"/>
          <w:b/>
          <w:color w:val="000000"/>
          <w:sz w:val="24"/>
          <w:szCs w:val="24"/>
        </w:rPr>
      </w:pPr>
    </w:p>
    <w:p w:rsidR="005D5CAE" w:rsidRPr="005D5CAE" w:rsidRDefault="005D5CAE" w:rsidP="005D5CAE">
      <w:pPr>
        <w:pStyle w:val="1"/>
        <w:shd w:val="clear" w:color="auto" w:fill="B8CCE4"/>
        <w:ind w:right="-142"/>
        <w:jc w:val="both"/>
        <w:rPr>
          <w:b/>
          <w:sz w:val="24"/>
          <w:szCs w:val="24"/>
        </w:rPr>
      </w:pPr>
      <w:bookmarkStart w:id="39" w:name="_Toc10794881"/>
      <w:r w:rsidRPr="005D5CAE">
        <w:rPr>
          <w:b/>
          <w:sz w:val="24"/>
          <w:szCs w:val="24"/>
        </w:rPr>
        <w:t>Приложение № 3 Проект на договор</w:t>
      </w:r>
      <w:bookmarkEnd w:id="39"/>
      <w:r w:rsidRPr="005D5CAE">
        <w:rPr>
          <w:b/>
          <w:sz w:val="24"/>
          <w:szCs w:val="24"/>
        </w:rPr>
        <w:t xml:space="preserve"> за обособена позиция № 2</w:t>
      </w:r>
    </w:p>
    <w:p w:rsidR="005D5CAE" w:rsidRPr="005D5CAE" w:rsidRDefault="005D5CAE" w:rsidP="005D5CAE">
      <w:pPr>
        <w:tabs>
          <w:tab w:val="left" w:pos="142"/>
        </w:tabs>
        <w:suppressAutoHyphens/>
        <w:ind w:right="-142" w:firstLine="360"/>
        <w:jc w:val="both"/>
        <w:rPr>
          <w:rFonts w:ascii="Times New Roman" w:eastAsia="MS ??" w:hAnsi="Times New Roman" w:cs="Times New Roman"/>
          <w:color w:val="000000"/>
          <w:sz w:val="24"/>
          <w:szCs w:val="24"/>
        </w:rPr>
      </w:pPr>
    </w:p>
    <w:p w:rsidR="005D5CAE" w:rsidRPr="005D5CAE" w:rsidRDefault="005D5CAE" w:rsidP="005D5CAE">
      <w:pPr>
        <w:rPr>
          <w:rFonts w:ascii="Times New Roman" w:hAnsi="Times New Roman" w:cs="Times New Roman"/>
          <w:sz w:val="24"/>
          <w:szCs w:val="24"/>
        </w:rPr>
      </w:pPr>
    </w:p>
    <w:p w:rsidR="005D5CAE" w:rsidRPr="005D5CAE" w:rsidRDefault="005D5CAE" w:rsidP="005D5CAE">
      <w:pPr>
        <w:rPr>
          <w:rFonts w:ascii="Times New Roman" w:hAnsi="Times New Roman" w:cs="Times New Roman"/>
          <w:sz w:val="24"/>
          <w:szCs w:val="24"/>
        </w:rPr>
      </w:pPr>
    </w:p>
    <w:p w:rsidR="005D5CAE" w:rsidRPr="005D5CAE" w:rsidRDefault="005D5CAE" w:rsidP="005D5CAE">
      <w:pPr>
        <w:rPr>
          <w:rFonts w:ascii="Times New Roman" w:hAnsi="Times New Roman" w:cs="Times New Roman"/>
          <w:sz w:val="24"/>
          <w:szCs w:val="24"/>
        </w:rPr>
      </w:pPr>
    </w:p>
    <w:p w:rsidR="005D5CAE" w:rsidRPr="005D5CAE" w:rsidRDefault="005D5CAE" w:rsidP="005D5CAE">
      <w:pPr>
        <w:jc w:val="center"/>
        <w:rPr>
          <w:rFonts w:ascii="Times New Roman" w:hAnsi="Times New Roman" w:cs="Times New Roman"/>
          <w:b/>
          <w:sz w:val="24"/>
          <w:szCs w:val="24"/>
        </w:rPr>
      </w:pPr>
      <w:r w:rsidRPr="005D5CAE">
        <w:rPr>
          <w:rFonts w:ascii="Times New Roman" w:hAnsi="Times New Roman" w:cs="Times New Roman"/>
          <w:b/>
          <w:sz w:val="24"/>
          <w:szCs w:val="24"/>
        </w:rPr>
        <w:t>ДОГОВОР №..............................</w:t>
      </w:r>
    </w:p>
    <w:p w:rsidR="005D5CAE" w:rsidRPr="005D5CAE" w:rsidRDefault="005D5CAE" w:rsidP="005D5CAE">
      <w:pPr>
        <w:jc w:val="both"/>
        <w:rPr>
          <w:rFonts w:ascii="Times New Roman" w:eastAsia="Calibri" w:hAnsi="Times New Roman" w:cs="Times New Roman"/>
          <w:b/>
          <w:color w:val="000000"/>
          <w:sz w:val="24"/>
          <w:szCs w:val="24"/>
        </w:rPr>
      </w:pPr>
      <w:r w:rsidRPr="005D5CAE">
        <w:rPr>
          <w:rFonts w:ascii="Times New Roman" w:eastAsia="Calibri" w:hAnsi="Times New Roman" w:cs="Times New Roman"/>
          <w:b/>
          <w:color w:val="000000"/>
          <w:sz w:val="24"/>
          <w:szCs w:val="24"/>
        </w:rPr>
        <w:t>„</w:t>
      </w:r>
      <w:r w:rsidRPr="005D5CAE">
        <w:rPr>
          <w:rFonts w:ascii="Times New Roman" w:hAnsi="Times New Roman" w:cs="Times New Roman"/>
          <w:b/>
          <w:sz w:val="24"/>
          <w:szCs w:val="24"/>
        </w:rPr>
        <w:t>ДОСТАВКА НА ОБОРУДВАНЕ И СОФТУЕР ЗА ВЪЗДУШНО И НАЗЕМНО ИЗСЛЕДВАНЕ И 3D МОДЕЛИРАНЕ</w:t>
      </w:r>
      <w:r w:rsidRPr="005D5CAE">
        <w:rPr>
          <w:rFonts w:ascii="Times New Roman" w:eastAsia="Calibri" w:hAnsi="Times New Roman" w:cs="Times New Roman"/>
          <w:b/>
          <w:color w:val="000000"/>
          <w:sz w:val="24"/>
          <w:szCs w:val="24"/>
        </w:rPr>
        <w:t>”, за ОБОСОБЕНА ПОЗИЦИЯ № 2 - „ДИСТАНЦИОННО УПРАВЛЯЕМА ВЪЗДУШНА СИСТЕМА - ТИП ХЕЛИКОПТЕР И СОФТУЕР“</w:t>
      </w:r>
    </w:p>
    <w:p w:rsidR="005D5CAE" w:rsidRPr="005D5CAE" w:rsidRDefault="005D5CAE" w:rsidP="005D5CAE">
      <w:pPr>
        <w:jc w:val="both"/>
        <w:rPr>
          <w:rFonts w:ascii="Times New Roman" w:hAnsi="Times New Roman" w:cs="Times New Roman"/>
          <w:b/>
          <w:sz w:val="24"/>
          <w:szCs w:val="24"/>
        </w:rPr>
      </w:pPr>
    </w:p>
    <w:p w:rsidR="005D5CAE" w:rsidRPr="005D5CAE" w:rsidRDefault="005D5CAE" w:rsidP="005D5CAE">
      <w:pPr>
        <w:jc w:val="both"/>
        <w:rPr>
          <w:rFonts w:ascii="Times New Roman" w:hAnsi="Times New Roman" w:cs="Times New Roman"/>
          <w:b/>
          <w:sz w:val="24"/>
          <w:szCs w:val="24"/>
        </w:rPr>
      </w:pP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 xml:space="preserve">Днес, в гр. Враца между: </w:t>
      </w:r>
    </w:p>
    <w:p w:rsidR="005D5CAE" w:rsidRPr="005D5CAE" w:rsidRDefault="005D5CAE" w:rsidP="005D5CAE">
      <w:pPr>
        <w:jc w:val="both"/>
        <w:rPr>
          <w:rFonts w:ascii="Times New Roman" w:hAnsi="Times New Roman" w:cs="Times New Roman"/>
          <w:sz w:val="24"/>
          <w:szCs w:val="24"/>
        </w:rPr>
      </w:pPr>
    </w:p>
    <w:p w:rsidR="005D5CAE" w:rsidRPr="005D5CAE" w:rsidRDefault="005D5CAE" w:rsidP="005D5CAE">
      <w:pPr>
        <w:ind w:right="-233"/>
        <w:jc w:val="both"/>
        <w:rPr>
          <w:rFonts w:ascii="Times New Roman" w:hAnsi="Times New Roman" w:cs="Times New Roman"/>
          <w:sz w:val="24"/>
          <w:szCs w:val="24"/>
        </w:rPr>
      </w:pPr>
      <w:r w:rsidRPr="005D5CAE">
        <w:rPr>
          <w:rFonts w:ascii="Times New Roman" w:hAnsi="Times New Roman" w:cs="Times New Roman"/>
          <w:b/>
          <w:sz w:val="24"/>
          <w:szCs w:val="24"/>
        </w:rPr>
        <w:t>ДИРЕКЦИЯ НА ПРИРОДЕН ПАРК „ВРАЧАНСКИ БАЛКАН”</w:t>
      </w:r>
      <w:r w:rsidRPr="005D5CAE">
        <w:rPr>
          <w:rFonts w:ascii="Times New Roman" w:hAnsi="Times New Roman" w:cs="Times New Roman"/>
          <w:sz w:val="24"/>
          <w:szCs w:val="24"/>
        </w:rPr>
        <w:t>, със седалище и адрес на управление: гр. Враца, м. Копана могила, разклона за с. Паволче, с БУЛСТАТ/ЕИК 121148188, управлявана и представлявана от инж. Николай Петров Ненчев, в качеството му на директор и Нели Кацарска – главен счетоводител, наричана по-долу за краткост ВЪЗЛОЖИТЕЛ, от една страна</w:t>
      </w:r>
    </w:p>
    <w:p w:rsidR="005D5CAE" w:rsidRPr="005D5CAE" w:rsidRDefault="005D5CAE" w:rsidP="005D5CAE">
      <w:pPr>
        <w:jc w:val="both"/>
        <w:rPr>
          <w:rFonts w:ascii="Times New Roman" w:hAnsi="Times New Roman" w:cs="Times New Roman"/>
          <w:sz w:val="24"/>
          <w:szCs w:val="24"/>
        </w:rPr>
      </w:pP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и</w:t>
      </w:r>
    </w:p>
    <w:p w:rsidR="005D5CAE" w:rsidRPr="005D5CAE" w:rsidRDefault="005D5CAE" w:rsidP="005D5CAE">
      <w:pPr>
        <w:jc w:val="both"/>
        <w:rPr>
          <w:rFonts w:ascii="Times New Roman" w:hAnsi="Times New Roman" w:cs="Times New Roman"/>
          <w:sz w:val="24"/>
          <w:szCs w:val="24"/>
        </w:rPr>
      </w:pP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 със седалище и адрес на управление: ………………………........................................,ЕИК................................., представлявано от……………………………..................……......…, наричано по-долу за краткост ИЗПЪЛНИТЕЛ, от друга страна,</w:t>
      </w:r>
    </w:p>
    <w:p w:rsidR="005D5CAE" w:rsidRPr="005D5CAE" w:rsidRDefault="005D5CAE" w:rsidP="005D5CAE">
      <w:pPr>
        <w:jc w:val="both"/>
        <w:rPr>
          <w:rFonts w:ascii="Times New Roman" w:hAnsi="Times New Roman" w:cs="Times New Roman"/>
          <w:sz w:val="24"/>
          <w:szCs w:val="24"/>
        </w:rPr>
      </w:pPr>
    </w:p>
    <w:p w:rsidR="005D5CAE" w:rsidRPr="005D5CAE" w:rsidRDefault="005D5CAE" w:rsidP="005D5CAE">
      <w:pPr>
        <w:shd w:val="clear" w:color="auto" w:fill="FFFFFF"/>
        <w:jc w:val="both"/>
        <w:rPr>
          <w:rFonts w:ascii="Times New Roman" w:hAnsi="Times New Roman" w:cs="Times New Roman"/>
          <w:sz w:val="24"/>
          <w:szCs w:val="24"/>
        </w:rPr>
      </w:pPr>
      <w:r w:rsidRPr="005D5CAE">
        <w:rPr>
          <w:rFonts w:ascii="Times New Roman" w:hAnsi="Times New Roman" w:cs="Times New Roman"/>
          <w:sz w:val="24"/>
          <w:szCs w:val="24"/>
        </w:rPr>
        <w:t>(ВЪЗЛОЖИТЕЛЯТ и ИЗПЪЛНИТЕЛЯТ наричани заедно „</w:t>
      </w:r>
      <w:r w:rsidRPr="005D5CAE">
        <w:rPr>
          <w:rFonts w:ascii="Times New Roman" w:hAnsi="Times New Roman" w:cs="Times New Roman"/>
          <w:b/>
          <w:sz w:val="24"/>
          <w:szCs w:val="24"/>
        </w:rPr>
        <w:t>Страните</w:t>
      </w:r>
      <w:r w:rsidRPr="005D5CAE">
        <w:rPr>
          <w:rFonts w:ascii="Times New Roman" w:hAnsi="Times New Roman" w:cs="Times New Roman"/>
          <w:sz w:val="24"/>
          <w:szCs w:val="24"/>
        </w:rPr>
        <w:t>“, а всеки от тях поотделно „</w:t>
      </w:r>
      <w:r w:rsidRPr="005D5CAE">
        <w:rPr>
          <w:rFonts w:ascii="Times New Roman" w:hAnsi="Times New Roman" w:cs="Times New Roman"/>
          <w:b/>
          <w:sz w:val="24"/>
          <w:szCs w:val="24"/>
        </w:rPr>
        <w:t>Страна</w:t>
      </w:r>
      <w:r w:rsidRPr="005D5CAE">
        <w:rPr>
          <w:rFonts w:ascii="Times New Roman" w:hAnsi="Times New Roman" w:cs="Times New Roman"/>
          <w:sz w:val="24"/>
          <w:szCs w:val="24"/>
        </w:rPr>
        <w:t>“);</w:t>
      </w:r>
    </w:p>
    <w:p w:rsidR="005D5CAE" w:rsidRPr="005D5CAE" w:rsidRDefault="005D5CAE" w:rsidP="005D5CAE">
      <w:pPr>
        <w:shd w:val="clear" w:color="auto" w:fill="FFFFFF"/>
        <w:jc w:val="both"/>
        <w:rPr>
          <w:rFonts w:ascii="Times New Roman" w:hAnsi="Times New Roman" w:cs="Times New Roman"/>
          <w:sz w:val="24"/>
          <w:szCs w:val="24"/>
        </w:rPr>
      </w:pPr>
    </w:p>
    <w:p w:rsidR="005D5CAE" w:rsidRPr="005D5CAE" w:rsidRDefault="005D5CAE" w:rsidP="005D5CAE">
      <w:pPr>
        <w:jc w:val="both"/>
        <w:rPr>
          <w:rFonts w:ascii="Times New Roman" w:eastAsia="Calibri" w:hAnsi="Times New Roman" w:cs="Times New Roman"/>
          <w:b/>
          <w:color w:val="000000"/>
          <w:sz w:val="24"/>
          <w:szCs w:val="24"/>
        </w:rPr>
      </w:pPr>
      <w:r w:rsidRPr="005D5CAE">
        <w:rPr>
          <w:rFonts w:ascii="Times New Roman" w:hAnsi="Times New Roman" w:cs="Times New Roman"/>
          <w:b/>
          <w:sz w:val="24"/>
          <w:szCs w:val="24"/>
        </w:rPr>
        <w:t xml:space="preserve">на основание, </w:t>
      </w:r>
      <w:r w:rsidRPr="005D5CAE">
        <w:rPr>
          <w:rFonts w:ascii="Times New Roman" w:hAnsi="Times New Roman" w:cs="Times New Roman"/>
          <w:sz w:val="24"/>
          <w:szCs w:val="24"/>
        </w:rPr>
        <w:t>чл. 183, във връзка с чл. 112, ал. 1 от Закона за обществените поръчки („</w:t>
      </w:r>
      <w:r w:rsidRPr="005D5CAE">
        <w:rPr>
          <w:rFonts w:ascii="Times New Roman" w:hAnsi="Times New Roman" w:cs="Times New Roman"/>
          <w:b/>
          <w:sz w:val="24"/>
          <w:szCs w:val="24"/>
        </w:rPr>
        <w:t>ЗОП</w:t>
      </w:r>
      <w:r w:rsidRPr="005D5CAE">
        <w:rPr>
          <w:rFonts w:ascii="Times New Roman" w:hAnsi="Times New Roman" w:cs="Times New Roman"/>
          <w:sz w:val="24"/>
          <w:szCs w:val="24"/>
        </w:rPr>
        <w:t xml:space="preserve">“) и в изпълнение на Решение №……………./…………… , </w:t>
      </w:r>
      <w:r w:rsidRPr="005D5CAE">
        <w:rPr>
          <w:rFonts w:ascii="Times New Roman" w:hAnsi="Times New Roman" w:cs="Times New Roman"/>
          <w:color w:val="000000"/>
          <w:sz w:val="24"/>
          <w:szCs w:val="24"/>
        </w:rPr>
        <w:t xml:space="preserve">на </w:t>
      </w:r>
      <w:r w:rsidRPr="005D5CAE">
        <w:rPr>
          <w:rFonts w:ascii="Times New Roman" w:hAnsi="Times New Roman" w:cs="Times New Roman"/>
          <w:sz w:val="24"/>
          <w:szCs w:val="24"/>
        </w:rPr>
        <w:t>ВЪЗЛОЖИТЕЛЯ</w:t>
      </w:r>
      <w:r w:rsidRPr="005D5CAE">
        <w:rPr>
          <w:rFonts w:ascii="Times New Roman" w:hAnsi="Times New Roman" w:cs="Times New Roman"/>
          <w:color w:val="000000"/>
          <w:sz w:val="24"/>
          <w:szCs w:val="24"/>
        </w:rPr>
        <w:t xml:space="preserve"> за определяне на ИЗПЪЛНИТЕЛ </w:t>
      </w:r>
      <w:r w:rsidRPr="005D5CAE">
        <w:rPr>
          <w:rFonts w:ascii="Times New Roman" w:hAnsi="Times New Roman" w:cs="Times New Roman"/>
          <w:sz w:val="24"/>
          <w:szCs w:val="24"/>
        </w:rPr>
        <w:t xml:space="preserve">на обществена поръчка с предмет </w:t>
      </w:r>
      <w:r w:rsidRPr="005D5CAE">
        <w:rPr>
          <w:rFonts w:ascii="Times New Roman" w:eastAsia="Calibri" w:hAnsi="Times New Roman" w:cs="Times New Roman"/>
          <w:b/>
          <w:color w:val="000000"/>
          <w:sz w:val="24"/>
          <w:szCs w:val="24"/>
        </w:rPr>
        <w:t>„</w:t>
      </w:r>
      <w:r w:rsidRPr="005D5CAE">
        <w:rPr>
          <w:rFonts w:ascii="Times New Roman" w:hAnsi="Times New Roman" w:cs="Times New Roman"/>
          <w:b/>
          <w:sz w:val="24"/>
          <w:szCs w:val="24"/>
        </w:rPr>
        <w:t>ДОСТАВКА НА ОБОРУДВАНЕ И СОФТУЕР ЗА ВЪЗДУШНО И НАЗЕМНО ИЗСЛЕДВАНЕ И 3D МОДЕЛИРАНЕ</w:t>
      </w:r>
      <w:r w:rsidRPr="005D5CAE">
        <w:rPr>
          <w:rFonts w:ascii="Times New Roman" w:eastAsia="Calibri" w:hAnsi="Times New Roman" w:cs="Times New Roman"/>
          <w:b/>
          <w:color w:val="000000"/>
          <w:sz w:val="24"/>
          <w:szCs w:val="24"/>
        </w:rPr>
        <w:t xml:space="preserve">” </w:t>
      </w:r>
      <w:r w:rsidRPr="005D5CAE">
        <w:rPr>
          <w:rFonts w:ascii="Times New Roman" w:hAnsi="Times New Roman" w:cs="Times New Roman"/>
          <w:sz w:val="24"/>
          <w:szCs w:val="24"/>
        </w:rPr>
        <w:t xml:space="preserve">за Обособена позиция № 2 - </w:t>
      </w:r>
      <w:r w:rsidRPr="005D5CAE">
        <w:rPr>
          <w:rFonts w:ascii="Times New Roman" w:eastAsia="Calibri" w:hAnsi="Times New Roman" w:cs="Times New Roman"/>
          <w:b/>
          <w:color w:val="000000"/>
          <w:sz w:val="24"/>
          <w:szCs w:val="24"/>
        </w:rPr>
        <w:t xml:space="preserve">„ДИСТАНЦИОННО УПРАВЛЯЕМА ВЪЗДУШНА СИСТЕМА - ТИП ХЕЛИКОПТЕР И СОФТУЕР“ </w:t>
      </w:r>
      <w:r w:rsidRPr="005D5CAE">
        <w:rPr>
          <w:rFonts w:ascii="Times New Roman" w:hAnsi="Times New Roman" w:cs="Times New Roman"/>
          <w:sz w:val="24"/>
          <w:szCs w:val="24"/>
        </w:rPr>
        <w:t>се сключи този договор („</w:t>
      </w:r>
      <w:r w:rsidRPr="005D5CAE">
        <w:rPr>
          <w:rFonts w:ascii="Times New Roman" w:hAnsi="Times New Roman" w:cs="Times New Roman"/>
          <w:b/>
          <w:sz w:val="24"/>
          <w:szCs w:val="24"/>
        </w:rPr>
        <w:t>Договора</w:t>
      </w:r>
      <w:r w:rsidRPr="005D5CAE">
        <w:rPr>
          <w:rFonts w:ascii="Times New Roman" w:hAnsi="Times New Roman" w:cs="Times New Roman"/>
          <w:sz w:val="24"/>
          <w:szCs w:val="24"/>
        </w:rPr>
        <w:t>/</w:t>
      </w:r>
      <w:r w:rsidRPr="005D5CAE">
        <w:rPr>
          <w:rFonts w:ascii="Times New Roman" w:hAnsi="Times New Roman" w:cs="Times New Roman"/>
          <w:b/>
          <w:sz w:val="24"/>
          <w:szCs w:val="24"/>
        </w:rPr>
        <w:t>Договорът</w:t>
      </w:r>
      <w:r w:rsidRPr="005D5CAE">
        <w:rPr>
          <w:rFonts w:ascii="Times New Roman" w:hAnsi="Times New Roman" w:cs="Times New Roman"/>
          <w:sz w:val="24"/>
          <w:szCs w:val="24"/>
        </w:rPr>
        <w:t>“) за възлагане на горепосочената обществена поръчка при следните условия:</w:t>
      </w:r>
    </w:p>
    <w:p w:rsidR="005D5CAE" w:rsidRPr="005D5CAE" w:rsidRDefault="005D5CAE" w:rsidP="005D5CAE">
      <w:pPr>
        <w:rPr>
          <w:rFonts w:ascii="Times New Roman" w:hAnsi="Times New Roman" w:cs="Times New Roman"/>
          <w:sz w:val="24"/>
          <w:szCs w:val="24"/>
        </w:rPr>
      </w:pPr>
    </w:p>
    <w:p w:rsidR="005D5CAE" w:rsidRPr="005D5CAE" w:rsidRDefault="005D5CAE" w:rsidP="005D5CAE">
      <w:pPr>
        <w:rPr>
          <w:rFonts w:ascii="Times New Roman" w:hAnsi="Times New Roman" w:cs="Times New Roman"/>
          <w:sz w:val="24"/>
          <w:szCs w:val="24"/>
        </w:rPr>
      </w:pPr>
    </w:p>
    <w:p w:rsidR="005D5CAE" w:rsidRPr="005D5CAE" w:rsidRDefault="005D5CAE" w:rsidP="005D5CAE">
      <w:pPr>
        <w:pStyle w:val="Default"/>
        <w:jc w:val="both"/>
        <w:rPr>
          <w:b/>
          <w:bCs/>
          <w:color w:val="auto"/>
        </w:rPr>
      </w:pPr>
      <w:r w:rsidRPr="005D5CAE">
        <w:rPr>
          <w:b/>
          <w:bCs/>
          <w:color w:val="auto"/>
        </w:rPr>
        <w:t>І. ПРЕДМЕТ НА ДОГОВОРА</w:t>
      </w:r>
    </w:p>
    <w:p w:rsidR="005D5CAE" w:rsidRPr="005D5CAE" w:rsidRDefault="005D5CAE" w:rsidP="005D5CAE">
      <w:pPr>
        <w:pStyle w:val="Default"/>
        <w:jc w:val="both"/>
        <w:rPr>
          <w:b/>
          <w:bCs/>
          <w:color w:val="auto"/>
        </w:rPr>
      </w:pPr>
    </w:p>
    <w:p w:rsidR="005D5CAE" w:rsidRPr="005D5CAE" w:rsidRDefault="005D5CAE" w:rsidP="005D5CAE">
      <w:pPr>
        <w:suppressAutoHyphens/>
        <w:jc w:val="both"/>
        <w:rPr>
          <w:rFonts w:ascii="Times New Roman" w:hAnsi="Times New Roman" w:cs="Times New Roman"/>
          <w:sz w:val="24"/>
          <w:szCs w:val="24"/>
        </w:rPr>
      </w:pPr>
      <w:r w:rsidRPr="005D5CAE">
        <w:rPr>
          <w:rFonts w:ascii="Times New Roman" w:hAnsi="Times New Roman" w:cs="Times New Roman"/>
          <w:b/>
          <w:sz w:val="24"/>
          <w:szCs w:val="24"/>
        </w:rPr>
        <w:t>Чл. 1. (1)</w:t>
      </w:r>
      <w:r w:rsidRPr="005D5CAE">
        <w:rPr>
          <w:rFonts w:ascii="Times New Roman" w:hAnsi="Times New Roman" w:cs="Times New Roman"/>
          <w:sz w:val="24"/>
          <w:szCs w:val="24"/>
        </w:rPr>
        <w:t xml:space="preserve"> ВЪЗЛОЖИТЕЛЯТ възлага, а ИЗПЪЛНИТЕЛЯТ се задължава да извърши възмездно:</w:t>
      </w:r>
    </w:p>
    <w:p w:rsidR="005D5CAE" w:rsidRPr="005D5CAE" w:rsidRDefault="005D5CAE" w:rsidP="005D5CAE">
      <w:pPr>
        <w:suppressAutoHyphens/>
        <w:jc w:val="both"/>
        <w:rPr>
          <w:rFonts w:ascii="Times New Roman" w:hAnsi="Times New Roman" w:cs="Times New Roman"/>
          <w:sz w:val="24"/>
          <w:szCs w:val="24"/>
        </w:rPr>
      </w:pPr>
      <w:r w:rsidRPr="005D5CAE">
        <w:rPr>
          <w:rFonts w:ascii="Times New Roman" w:hAnsi="Times New Roman" w:cs="Times New Roman"/>
          <w:sz w:val="24"/>
          <w:szCs w:val="24"/>
        </w:rPr>
        <w:t>а) Доставка на…………….-…………. /посочва се търговско наименование/марка/модел, наричана още в договора „Оборудване/техника/продукта/стоката” с технически и функционални характеристики и параметри детайлно описани в Техническото предложение, част от офертата на ИЗПЪЛНИТЕЛЯ, и представляващо Приложение № 1 неразделна част към настоящият договор;</w:t>
      </w:r>
    </w:p>
    <w:p w:rsidR="005D5CAE" w:rsidRPr="005D5CAE" w:rsidRDefault="005D5CAE" w:rsidP="005D5CAE">
      <w:pPr>
        <w:suppressAutoHyphens/>
        <w:jc w:val="both"/>
        <w:rPr>
          <w:rFonts w:ascii="Times New Roman" w:hAnsi="Times New Roman" w:cs="Times New Roman"/>
          <w:sz w:val="24"/>
          <w:szCs w:val="24"/>
        </w:rPr>
      </w:pPr>
      <w:r w:rsidRPr="005D5CAE">
        <w:rPr>
          <w:rFonts w:ascii="Times New Roman" w:hAnsi="Times New Roman" w:cs="Times New Roman"/>
          <w:spacing w:val="-12"/>
          <w:sz w:val="24"/>
          <w:szCs w:val="24"/>
          <w:lang w:eastAsia="ar-SA"/>
        </w:rPr>
        <w:t>б)</w:t>
      </w:r>
      <w:r w:rsidRPr="005D5CAE">
        <w:rPr>
          <w:rFonts w:ascii="Times New Roman" w:hAnsi="Times New Roman" w:cs="Times New Roman"/>
          <w:b/>
          <w:spacing w:val="-12"/>
          <w:sz w:val="24"/>
          <w:szCs w:val="24"/>
          <w:lang w:eastAsia="ar-SA"/>
        </w:rPr>
        <w:t xml:space="preserve"> </w:t>
      </w:r>
      <w:r w:rsidRPr="005D5CAE">
        <w:rPr>
          <w:rFonts w:ascii="Times New Roman" w:hAnsi="Times New Roman" w:cs="Times New Roman"/>
          <w:sz w:val="24"/>
          <w:szCs w:val="24"/>
        </w:rPr>
        <w:t xml:space="preserve">обучение на определените от ВЪЗЛОЖИТЕЛЯ лица за работа с </w:t>
      </w:r>
      <w:r w:rsidRPr="005D5CAE">
        <w:rPr>
          <w:rFonts w:ascii="Times New Roman" w:eastAsia="Calibri" w:hAnsi="Times New Roman" w:cs="Times New Roman"/>
          <w:bCs/>
          <w:color w:val="000000"/>
          <w:sz w:val="24"/>
          <w:szCs w:val="24"/>
        </w:rPr>
        <w:t>дистанционно управляемата въздушна система</w:t>
      </w:r>
      <w:r w:rsidRPr="005D5CAE">
        <w:rPr>
          <w:rFonts w:ascii="Times New Roman" w:hAnsi="Times New Roman" w:cs="Times New Roman"/>
          <w:sz w:val="24"/>
          <w:szCs w:val="24"/>
        </w:rPr>
        <w:t>;</w:t>
      </w:r>
    </w:p>
    <w:p w:rsidR="005D5CAE" w:rsidRPr="005D5CAE" w:rsidRDefault="005D5CAE" w:rsidP="005D5CAE">
      <w:pPr>
        <w:suppressAutoHyphens/>
        <w:jc w:val="both"/>
        <w:rPr>
          <w:rFonts w:ascii="Times New Roman" w:hAnsi="Times New Roman" w:cs="Times New Roman"/>
          <w:sz w:val="24"/>
          <w:szCs w:val="24"/>
        </w:rPr>
      </w:pPr>
      <w:r w:rsidRPr="005D5CAE">
        <w:rPr>
          <w:rFonts w:ascii="Times New Roman" w:hAnsi="Times New Roman" w:cs="Times New Roman"/>
          <w:sz w:val="24"/>
          <w:szCs w:val="24"/>
        </w:rPr>
        <w:t>в) гаранционна поддръжка, обслужване и сервиз на доставеното оборудване по б. „а)“ по-горе, по време на гаранционния му срок предложен от ИЗПЪЛНИТЕЛЯ.</w:t>
      </w:r>
    </w:p>
    <w:p w:rsidR="005D5CAE" w:rsidRPr="005D5CAE" w:rsidRDefault="005D5CAE" w:rsidP="005D5CAE">
      <w:pPr>
        <w:suppressAutoHyphens/>
        <w:jc w:val="both"/>
        <w:rPr>
          <w:rFonts w:ascii="Times New Roman" w:hAnsi="Times New Roman" w:cs="Times New Roman"/>
          <w:sz w:val="24"/>
          <w:szCs w:val="24"/>
        </w:rPr>
      </w:pPr>
      <w:r w:rsidRPr="005D5CAE">
        <w:rPr>
          <w:rFonts w:ascii="Times New Roman" w:hAnsi="Times New Roman" w:cs="Times New Roman"/>
          <w:sz w:val="24"/>
          <w:szCs w:val="24"/>
        </w:rPr>
        <w:t>г) Доставеното оборудване/техника трябва:</w:t>
      </w:r>
    </w:p>
    <w:p w:rsidR="005D5CAE" w:rsidRPr="005D5CAE" w:rsidRDefault="005D5CAE" w:rsidP="005D5CAE">
      <w:pPr>
        <w:suppressAutoHyphens/>
        <w:jc w:val="both"/>
        <w:rPr>
          <w:rFonts w:ascii="Times New Roman" w:hAnsi="Times New Roman" w:cs="Times New Roman"/>
          <w:sz w:val="24"/>
          <w:szCs w:val="24"/>
        </w:rPr>
      </w:pPr>
      <w:r w:rsidRPr="005D5CAE">
        <w:rPr>
          <w:rFonts w:ascii="Times New Roman" w:hAnsi="Times New Roman" w:cs="Times New Roman"/>
          <w:sz w:val="24"/>
          <w:szCs w:val="24"/>
        </w:rPr>
        <w:t>- Да е ново, неупотребявано, без дефекти и да не е рециклирано, с оригинални компоненти от производителя, в производство и да има поддръжка за него;</w:t>
      </w:r>
    </w:p>
    <w:p w:rsidR="005D5CAE" w:rsidRPr="005D5CAE" w:rsidRDefault="005D5CAE" w:rsidP="005D5CAE">
      <w:pPr>
        <w:suppressAutoHyphens/>
        <w:jc w:val="both"/>
        <w:rPr>
          <w:rFonts w:ascii="Times New Roman" w:hAnsi="Times New Roman" w:cs="Times New Roman"/>
          <w:sz w:val="24"/>
          <w:szCs w:val="24"/>
        </w:rPr>
      </w:pPr>
      <w:r w:rsidRPr="005D5CAE">
        <w:rPr>
          <w:rFonts w:ascii="Times New Roman" w:hAnsi="Times New Roman" w:cs="Times New Roman"/>
          <w:sz w:val="24"/>
          <w:szCs w:val="24"/>
        </w:rPr>
        <w:t>- Да е окомплектовано с всички необходими части, компоненти, модули и други аксесоари необходими за въвеждането му в експлоатация;</w:t>
      </w:r>
    </w:p>
    <w:p w:rsidR="005D5CAE" w:rsidRPr="005D5CAE" w:rsidRDefault="005D5CAE" w:rsidP="005D5CAE">
      <w:pPr>
        <w:suppressAutoHyphens/>
        <w:jc w:val="both"/>
        <w:rPr>
          <w:rFonts w:ascii="Times New Roman" w:hAnsi="Times New Roman" w:cs="Times New Roman"/>
          <w:sz w:val="24"/>
          <w:szCs w:val="24"/>
        </w:rPr>
      </w:pPr>
      <w:r w:rsidRPr="005D5CAE">
        <w:rPr>
          <w:rFonts w:ascii="Times New Roman" w:hAnsi="Times New Roman" w:cs="Times New Roman"/>
          <w:sz w:val="24"/>
          <w:szCs w:val="24"/>
        </w:rPr>
        <w:t xml:space="preserve">- Да има нанесена ясна и четлива маркировка с посочени наименование на производител, търговско наименование /модел/марка на оборудването и сериен номер/каталожен номер (ако е приложимо). </w:t>
      </w:r>
    </w:p>
    <w:p w:rsidR="005D5CAE" w:rsidRPr="005D5CAE" w:rsidRDefault="005D5CAE" w:rsidP="005D5CAE">
      <w:pPr>
        <w:suppressAutoHyphens/>
        <w:jc w:val="both"/>
        <w:rPr>
          <w:rFonts w:ascii="Times New Roman" w:hAnsi="Times New Roman" w:cs="Times New Roman"/>
          <w:sz w:val="24"/>
          <w:szCs w:val="24"/>
        </w:rPr>
      </w:pPr>
      <w:r w:rsidRPr="005D5CAE">
        <w:rPr>
          <w:rFonts w:ascii="Times New Roman" w:hAnsi="Times New Roman" w:cs="Times New Roman"/>
          <w:b/>
          <w:spacing w:val="-12"/>
          <w:sz w:val="24"/>
          <w:szCs w:val="24"/>
          <w:lang w:eastAsia="ar-SA"/>
        </w:rPr>
        <w:t xml:space="preserve">(2) </w:t>
      </w:r>
      <w:r w:rsidRPr="005D5CAE">
        <w:rPr>
          <w:rFonts w:ascii="Times New Roman" w:hAnsi="Times New Roman" w:cs="Times New Roman"/>
          <w:sz w:val="24"/>
          <w:szCs w:val="24"/>
        </w:rPr>
        <w:t>ИЗПЪЛНИТЕЛЯТ се задължава да изпълни дейностите, предмет на настоящия договор в сроковете по настоящия договор и в съответствие със:</w:t>
      </w:r>
    </w:p>
    <w:p w:rsidR="005D5CAE" w:rsidRPr="005D5CAE" w:rsidRDefault="005D5CAE" w:rsidP="005D5CAE">
      <w:pPr>
        <w:suppressAutoHyphens/>
        <w:jc w:val="both"/>
        <w:rPr>
          <w:rFonts w:ascii="Times New Roman" w:hAnsi="Times New Roman" w:cs="Times New Roman"/>
          <w:sz w:val="24"/>
          <w:szCs w:val="24"/>
        </w:rPr>
      </w:pPr>
      <w:r w:rsidRPr="005D5CAE">
        <w:rPr>
          <w:rFonts w:ascii="Times New Roman" w:hAnsi="Times New Roman" w:cs="Times New Roman"/>
          <w:sz w:val="24"/>
          <w:szCs w:val="24"/>
        </w:rPr>
        <w:t>а)Техническото си предложение, част от офертата му за участие в процедурата, представляващо Приложение № 1- неразделна част към настоящия договор;</w:t>
      </w:r>
    </w:p>
    <w:p w:rsidR="005D5CAE" w:rsidRPr="005D5CAE" w:rsidRDefault="005D5CAE" w:rsidP="005D5CAE">
      <w:pPr>
        <w:suppressAutoHyphens/>
        <w:jc w:val="both"/>
        <w:rPr>
          <w:rFonts w:ascii="Times New Roman" w:hAnsi="Times New Roman" w:cs="Times New Roman"/>
          <w:sz w:val="24"/>
          <w:szCs w:val="24"/>
        </w:rPr>
      </w:pPr>
      <w:r w:rsidRPr="005D5CAE">
        <w:rPr>
          <w:rFonts w:ascii="Times New Roman" w:hAnsi="Times New Roman" w:cs="Times New Roman"/>
          <w:sz w:val="24"/>
          <w:szCs w:val="24"/>
        </w:rPr>
        <w:t>б) Ценовото си предложение, част от офертата му за участие в процедурата, представляващо Приложение № 2 – неразделна част към настоящия договор;</w:t>
      </w:r>
    </w:p>
    <w:p w:rsidR="005D5CAE" w:rsidRPr="005D5CAE" w:rsidRDefault="005D5CAE" w:rsidP="005D5CAE">
      <w:pPr>
        <w:suppressAutoHyphens/>
        <w:jc w:val="both"/>
        <w:rPr>
          <w:rFonts w:ascii="Times New Roman" w:hAnsi="Times New Roman" w:cs="Times New Roman"/>
          <w:sz w:val="24"/>
          <w:szCs w:val="24"/>
        </w:rPr>
      </w:pPr>
      <w:r w:rsidRPr="005D5CAE">
        <w:rPr>
          <w:rFonts w:ascii="Times New Roman" w:hAnsi="Times New Roman" w:cs="Times New Roman"/>
          <w:sz w:val="24"/>
          <w:szCs w:val="24"/>
        </w:rPr>
        <w:t>в) Изискванията, описани подробно в Техническата спецификация от документацията за участие в процедурата за възлагане на обществена поръчка, представляваща Приложение № 3- неразделна част към настоящия договор.</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
          <w:sz w:val="24"/>
          <w:szCs w:val="24"/>
        </w:rPr>
        <w:t>(3)</w:t>
      </w:r>
      <w:r w:rsidRPr="005D5CAE">
        <w:rPr>
          <w:rFonts w:ascii="Times New Roman" w:hAnsi="Times New Roman" w:cs="Times New Roman"/>
          <w:sz w:val="24"/>
          <w:szCs w:val="24"/>
        </w:rPr>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r w:rsidRPr="005D5CAE">
        <w:rPr>
          <w:rFonts w:ascii="Times New Roman" w:hAnsi="Times New Roman" w:cs="Times New Roman"/>
          <w:i/>
          <w:sz w:val="24"/>
          <w:szCs w:val="24"/>
        </w:rPr>
        <w:t xml:space="preserve"> </w:t>
      </w:r>
      <w:r w:rsidRPr="005D5CAE">
        <w:rPr>
          <w:rFonts w:ascii="Times New Roman" w:hAnsi="Times New Roman" w:cs="Times New Roman"/>
          <w:sz w:val="24"/>
          <w:szCs w:val="24"/>
        </w:rPr>
        <w:t>(</w:t>
      </w:r>
      <w:r w:rsidRPr="005D5CAE">
        <w:rPr>
          <w:rFonts w:ascii="Times New Roman" w:hAnsi="Times New Roman" w:cs="Times New Roman"/>
          <w:i/>
          <w:color w:val="FF0000"/>
          <w:sz w:val="24"/>
          <w:szCs w:val="24"/>
        </w:rPr>
        <w:t>ако е приложимо</w:t>
      </w:r>
      <w:r w:rsidRPr="005D5CAE">
        <w:rPr>
          <w:rFonts w:ascii="Times New Roman" w:hAnsi="Times New Roman" w:cs="Times New Roman"/>
          <w:sz w:val="24"/>
          <w:szCs w:val="24"/>
        </w:rPr>
        <w:t>)</w:t>
      </w:r>
    </w:p>
    <w:p w:rsidR="005D5CAE" w:rsidRPr="005D5CAE" w:rsidRDefault="005D5CAE" w:rsidP="005D5CAE">
      <w:pPr>
        <w:pStyle w:val="affa"/>
        <w:rPr>
          <w:sz w:val="24"/>
          <w:szCs w:val="24"/>
          <w:lang w:val="en-US" w:eastAsia="ar-SA"/>
        </w:rPr>
      </w:pPr>
    </w:p>
    <w:p w:rsidR="005D5CAE" w:rsidRPr="005D5CAE" w:rsidRDefault="005D5CAE" w:rsidP="005D5CAE">
      <w:pPr>
        <w:pStyle w:val="affa"/>
        <w:rPr>
          <w:sz w:val="24"/>
          <w:szCs w:val="24"/>
          <w:lang w:val="en-US" w:eastAsia="ar-SA"/>
        </w:rPr>
      </w:pPr>
    </w:p>
    <w:p w:rsidR="005D5CAE" w:rsidRPr="005D5CAE" w:rsidRDefault="005D5CAE" w:rsidP="005D5CAE">
      <w:pPr>
        <w:pStyle w:val="affa"/>
        <w:rPr>
          <w:b/>
          <w:sz w:val="24"/>
          <w:szCs w:val="24"/>
        </w:rPr>
      </w:pPr>
      <w:r w:rsidRPr="005D5CAE">
        <w:rPr>
          <w:b/>
          <w:sz w:val="24"/>
          <w:szCs w:val="24"/>
          <w:lang w:eastAsia="ar-SA"/>
        </w:rPr>
        <w:t xml:space="preserve">II. </w:t>
      </w:r>
      <w:r w:rsidRPr="005D5CAE">
        <w:rPr>
          <w:b/>
          <w:sz w:val="24"/>
          <w:szCs w:val="24"/>
        </w:rPr>
        <w:t>СРОК  НА ДОГОВОРА. СРОК И МЯСТО НА ИЗПЪЛНЕНИЕ</w:t>
      </w:r>
    </w:p>
    <w:p w:rsidR="005D5CAE" w:rsidRPr="005D5CAE" w:rsidRDefault="005D5CAE" w:rsidP="005D5CAE">
      <w:pPr>
        <w:pStyle w:val="affa"/>
        <w:rPr>
          <w:sz w:val="24"/>
          <w:szCs w:val="24"/>
        </w:rPr>
      </w:pP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
          <w:spacing w:val="-12"/>
          <w:sz w:val="24"/>
          <w:szCs w:val="24"/>
          <w:lang w:eastAsia="ar-SA"/>
        </w:rPr>
        <w:t xml:space="preserve">Чл. 2. (1) </w:t>
      </w:r>
      <w:r w:rsidRPr="005D5CAE">
        <w:rPr>
          <w:rFonts w:ascii="Times New Roman" w:hAnsi="Times New Roman" w:cs="Times New Roman"/>
          <w:sz w:val="24"/>
          <w:szCs w:val="24"/>
        </w:rPr>
        <w:t>Настоящият Договор влиза в сила от датата на подписването му от двете страни и приключва след изтичането на най-дългия измежду гаранционните срокове на доставеното оборудване/техника предмет на Договора.</w:t>
      </w:r>
    </w:p>
    <w:p w:rsidR="005D5CAE" w:rsidRPr="005D5CAE" w:rsidRDefault="005D5CAE" w:rsidP="005D5CAE">
      <w:pPr>
        <w:tabs>
          <w:tab w:val="left" w:pos="851"/>
          <w:tab w:val="left" w:pos="993"/>
          <w:tab w:val="left" w:pos="9717"/>
        </w:tabs>
        <w:jc w:val="both"/>
        <w:rPr>
          <w:rFonts w:ascii="Times New Roman" w:eastAsia="Arial Unicode MS" w:hAnsi="Times New Roman" w:cs="Times New Roman"/>
          <w:sz w:val="24"/>
          <w:szCs w:val="24"/>
          <w:u w:color="000000"/>
        </w:rPr>
      </w:pPr>
      <w:r w:rsidRPr="005D5CAE">
        <w:rPr>
          <w:rFonts w:ascii="Times New Roman" w:hAnsi="Times New Roman" w:cs="Times New Roman"/>
          <w:b/>
          <w:sz w:val="24"/>
          <w:szCs w:val="24"/>
        </w:rPr>
        <w:t>(2)</w:t>
      </w:r>
      <w:r w:rsidRPr="005D5CAE">
        <w:rPr>
          <w:rFonts w:ascii="Times New Roman" w:hAnsi="Times New Roman" w:cs="Times New Roman"/>
          <w:sz w:val="24"/>
          <w:szCs w:val="24"/>
        </w:rPr>
        <w:t xml:space="preserve"> </w:t>
      </w:r>
      <w:r w:rsidRPr="005D5CAE">
        <w:rPr>
          <w:rFonts w:ascii="Times New Roman" w:eastAsia="Arial Unicode MS" w:hAnsi="Times New Roman" w:cs="Times New Roman"/>
          <w:sz w:val="24"/>
          <w:szCs w:val="24"/>
          <w:u w:color="000000"/>
        </w:rPr>
        <w:t xml:space="preserve">Сроковете за изпълнение на дейностите по настоящия договор са, както следва: </w:t>
      </w:r>
    </w:p>
    <w:p w:rsidR="005D5CAE" w:rsidRPr="005D5CAE" w:rsidRDefault="005D5CAE" w:rsidP="005D5CAE">
      <w:pPr>
        <w:pStyle w:val="affa"/>
        <w:rPr>
          <w:rFonts w:eastAsia="Arial Unicode MS"/>
          <w:sz w:val="24"/>
          <w:szCs w:val="24"/>
          <w:u w:color="000000"/>
        </w:rPr>
      </w:pPr>
      <w:r w:rsidRPr="005D5CAE">
        <w:rPr>
          <w:rFonts w:eastAsia="Arial Unicode MS"/>
          <w:sz w:val="24"/>
          <w:szCs w:val="24"/>
          <w:u w:color="000000"/>
        </w:rPr>
        <w:t>1.</w:t>
      </w:r>
      <w:r w:rsidRPr="005D5CAE">
        <w:rPr>
          <w:rFonts w:eastAsia="Arial Unicode MS"/>
          <w:b/>
          <w:sz w:val="24"/>
          <w:szCs w:val="24"/>
          <w:u w:color="000000"/>
        </w:rPr>
        <w:t xml:space="preserve"> </w:t>
      </w:r>
      <w:r w:rsidRPr="005D5CAE">
        <w:rPr>
          <w:rFonts w:eastAsia="Arial Unicode MS"/>
          <w:sz w:val="24"/>
          <w:szCs w:val="24"/>
          <w:u w:color="000000"/>
        </w:rPr>
        <w:t>Срокът за доставка на оборудването/</w:t>
      </w:r>
      <w:r w:rsidRPr="005D5CAE">
        <w:rPr>
          <w:rFonts w:eastAsia="Calibri"/>
          <w:bCs/>
          <w:color w:val="000000"/>
          <w:sz w:val="24"/>
          <w:szCs w:val="24"/>
          <w:lang w:eastAsia="en-US"/>
        </w:rPr>
        <w:t>техниката</w:t>
      </w:r>
      <w:r w:rsidRPr="005D5CAE">
        <w:rPr>
          <w:rFonts w:eastAsia="Arial Unicode MS"/>
          <w:sz w:val="24"/>
          <w:szCs w:val="24"/>
          <w:u w:color="000000"/>
        </w:rPr>
        <w:t xml:space="preserve"> е до 45 (четиридесет и пет) работни дни,</w:t>
      </w:r>
      <w:r w:rsidRPr="005D5CAE">
        <w:rPr>
          <w:rFonts w:eastAsia="Calibri"/>
          <w:bCs/>
          <w:color w:val="000000"/>
          <w:sz w:val="24"/>
          <w:szCs w:val="24"/>
          <w:lang w:eastAsia="en-US"/>
        </w:rPr>
        <w:t xml:space="preserve"> считано от получаването на </w:t>
      </w:r>
      <w:proofErr w:type="spellStart"/>
      <w:r w:rsidRPr="005D5CAE">
        <w:rPr>
          <w:rFonts w:eastAsia="Calibri"/>
          <w:bCs/>
          <w:color w:val="000000"/>
          <w:sz w:val="24"/>
          <w:szCs w:val="24"/>
          <w:lang w:eastAsia="en-US"/>
        </w:rPr>
        <w:t>възлагателно</w:t>
      </w:r>
      <w:proofErr w:type="spellEnd"/>
      <w:r w:rsidRPr="005D5CAE">
        <w:rPr>
          <w:rFonts w:eastAsia="Calibri"/>
          <w:bCs/>
          <w:color w:val="000000"/>
          <w:sz w:val="24"/>
          <w:szCs w:val="24"/>
          <w:lang w:eastAsia="en-US"/>
        </w:rPr>
        <w:t xml:space="preserve"> писмо за доставка от страна на </w:t>
      </w:r>
      <w:r w:rsidRPr="005D5CAE">
        <w:rPr>
          <w:sz w:val="24"/>
          <w:szCs w:val="24"/>
        </w:rPr>
        <w:t>ВЪЗЛОЖИТЕЛЯ до ИЗПЪЛНИТЕЛЯ</w:t>
      </w:r>
      <w:r w:rsidRPr="005D5CAE">
        <w:rPr>
          <w:rFonts w:eastAsia="Arial Unicode MS"/>
          <w:sz w:val="24"/>
          <w:szCs w:val="24"/>
          <w:u w:color="000000"/>
        </w:rPr>
        <w:t>;</w:t>
      </w:r>
    </w:p>
    <w:p w:rsidR="005D5CAE" w:rsidRPr="005D5CAE" w:rsidRDefault="005D5CAE" w:rsidP="005D5CAE">
      <w:pPr>
        <w:tabs>
          <w:tab w:val="left" w:pos="426"/>
        </w:tabs>
        <w:jc w:val="both"/>
        <w:rPr>
          <w:rFonts w:ascii="Times New Roman" w:eastAsia="Calibri" w:hAnsi="Times New Roman" w:cs="Times New Roman"/>
          <w:bCs/>
          <w:color w:val="000000"/>
          <w:sz w:val="24"/>
          <w:szCs w:val="24"/>
        </w:rPr>
      </w:pPr>
      <w:r w:rsidRPr="005D5CAE">
        <w:rPr>
          <w:rFonts w:ascii="Times New Roman" w:eastAsia="Arial Unicode MS" w:hAnsi="Times New Roman" w:cs="Times New Roman"/>
          <w:sz w:val="24"/>
          <w:szCs w:val="24"/>
          <w:u w:color="000000"/>
        </w:rPr>
        <w:t>2.</w:t>
      </w:r>
      <w:r w:rsidRPr="005D5CAE">
        <w:rPr>
          <w:rFonts w:ascii="Times New Roman" w:eastAsia="Arial Unicode MS" w:hAnsi="Times New Roman" w:cs="Times New Roman"/>
          <w:sz w:val="24"/>
          <w:szCs w:val="24"/>
          <w:u w:color="000000"/>
          <w:lang w:val="en-US"/>
        </w:rPr>
        <w:t xml:space="preserve"> </w:t>
      </w:r>
      <w:r w:rsidRPr="005D5CAE">
        <w:rPr>
          <w:rFonts w:ascii="Times New Roman" w:hAnsi="Times New Roman" w:cs="Times New Roman"/>
          <w:sz w:val="24"/>
          <w:szCs w:val="24"/>
        </w:rPr>
        <w:t xml:space="preserve">Срокът за провеждане на обучение на определените от ВЪЗЛОЖИТЕЛЯ лица за работа с </w:t>
      </w:r>
      <w:r w:rsidRPr="005D5CAE">
        <w:rPr>
          <w:rFonts w:ascii="Times New Roman" w:eastAsia="Calibri" w:hAnsi="Times New Roman" w:cs="Times New Roman"/>
          <w:bCs/>
          <w:color w:val="000000"/>
          <w:sz w:val="24"/>
          <w:szCs w:val="24"/>
        </w:rPr>
        <w:t>дистанционно управляемата въздушна система</w:t>
      </w:r>
      <w:r w:rsidRPr="005D5CAE">
        <w:rPr>
          <w:rFonts w:ascii="Times New Roman" w:eastAsia="Arial Unicode MS" w:hAnsi="Times New Roman" w:cs="Times New Roman"/>
          <w:sz w:val="24"/>
          <w:szCs w:val="24"/>
        </w:rPr>
        <w:t xml:space="preserve"> </w:t>
      </w:r>
      <w:r w:rsidRPr="005D5CAE">
        <w:rPr>
          <w:rFonts w:ascii="Times New Roman" w:hAnsi="Times New Roman" w:cs="Times New Roman"/>
          <w:sz w:val="24"/>
          <w:szCs w:val="24"/>
        </w:rPr>
        <w:t xml:space="preserve">е ………….., съгласно посоченото в Техническото предложение на ИЗПЪЛНИТЕЛЯ (Приложение 1), неразделна част от договора, и </w:t>
      </w:r>
      <w:r w:rsidRPr="005D5CAE">
        <w:rPr>
          <w:rFonts w:ascii="Times New Roman" w:eastAsia="Calibri" w:hAnsi="Times New Roman" w:cs="Times New Roman"/>
          <w:bCs/>
          <w:color w:val="000000"/>
          <w:sz w:val="24"/>
          <w:szCs w:val="24"/>
        </w:rPr>
        <w:t>следва да се проведе до 20 (двадесет) работни дни, считано от датата на доставка на дистанционно управляемата въздушна система;</w:t>
      </w:r>
    </w:p>
    <w:p w:rsidR="005D5CAE" w:rsidRPr="005D5CAE" w:rsidRDefault="005D5CAE" w:rsidP="005D5CAE">
      <w:pPr>
        <w:tabs>
          <w:tab w:val="left" w:pos="2223"/>
        </w:tabs>
        <w:jc w:val="both"/>
        <w:rPr>
          <w:rFonts w:ascii="Times New Roman" w:eastAsia="Arial Unicode MS" w:hAnsi="Times New Roman" w:cs="Times New Roman"/>
          <w:sz w:val="24"/>
          <w:szCs w:val="24"/>
          <w:u w:color="000000"/>
        </w:rPr>
      </w:pPr>
      <w:r w:rsidRPr="005D5CAE">
        <w:rPr>
          <w:rFonts w:ascii="Times New Roman" w:eastAsia="Arial Unicode MS" w:hAnsi="Times New Roman" w:cs="Times New Roman"/>
          <w:sz w:val="24"/>
          <w:szCs w:val="24"/>
          <w:u w:color="000000"/>
        </w:rPr>
        <w:t>3.</w:t>
      </w:r>
      <w:r w:rsidRPr="005D5CAE">
        <w:rPr>
          <w:rFonts w:ascii="Times New Roman" w:eastAsia="Arial Unicode MS" w:hAnsi="Times New Roman" w:cs="Times New Roman"/>
          <w:b/>
          <w:sz w:val="24"/>
          <w:szCs w:val="24"/>
          <w:u w:color="000000"/>
        </w:rPr>
        <w:t xml:space="preserve"> </w:t>
      </w:r>
      <w:r w:rsidRPr="005D5CAE">
        <w:rPr>
          <w:rFonts w:ascii="Times New Roman" w:eastAsia="Arial Unicode MS" w:hAnsi="Times New Roman" w:cs="Times New Roman"/>
          <w:sz w:val="24"/>
          <w:szCs w:val="24"/>
          <w:u w:color="000000"/>
        </w:rPr>
        <w:t xml:space="preserve">Гаранционният срок на доставеното оборудване/техника е …………….месеца, </w:t>
      </w:r>
      <w:r w:rsidRPr="005D5CAE">
        <w:rPr>
          <w:rFonts w:ascii="Times New Roman" w:hAnsi="Times New Roman" w:cs="Times New Roman"/>
          <w:sz w:val="24"/>
          <w:szCs w:val="24"/>
        </w:rPr>
        <w:t>съгласно посоченото в Техническото предложение на ИЗПЪЛНИТЕЛЯ (Приложение 1), неразделна част от договора, считано от подписване на протокола за предаване на техниката/оборудването</w:t>
      </w:r>
      <w:r w:rsidRPr="005D5CAE">
        <w:rPr>
          <w:rFonts w:ascii="Times New Roman" w:eastAsia="Arial Unicode MS" w:hAnsi="Times New Roman" w:cs="Times New Roman"/>
          <w:sz w:val="24"/>
          <w:szCs w:val="24"/>
          <w:u w:color="000000"/>
        </w:rPr>
        <w:t>;</w:t>
      </w:r>
    </w:p>
    <w:p w:rsidR="005D5CAE" w:rsidRPr="005D5CAE" w:rsidRDefault="005D5CAE" w:rsidP="005D5CAE">
      <w:pPr>
        <w:tabs>
          <w:tab w:val="left" w:pos="426"/>
        </w:tabs>
        <w:jc w:val="both"/>
        <w:rPr>
          <w:rFonts w:ascii="Times New Roman" w:eastAsia="Calibri" w:hAnsi="Times New Roman" w:cs="Times New Roman"/>
          <w:color w:val="000000"/>
          <w:sz w:val="24"/>
          <w:szCs w:val="24"/>
        </w:rPr>
      </w:pPr>
      <w:r w:rsidRPr="005D5CAE">
        <w:rPr>
          <w:rFonts w:ascii="Times New Roman" w:hAnsi="Times New Roman" w:cs="Times New Roman"/>
          <w:b/>
          <w:spacing w:val="-12"/>
          <w:sz w:val="24"/>
          <w:szCs w:val="24"/>
          <w:lang w:eastAsia="ar-SA"/>
        </w:rPr>
        <w:t xml:space="preserve">Чл. 3. </w:t>
      </w:r>
      <w:r w:rsidRPr="005D5CAE">
        <w:rPr>
          <w:rFonts w:ascii="Times New Roman" w:eastAsia="Calibri" w:hAnsi="Times New Roman" w:cs="Times New Roman"/>
          <w:bCs/>
          <w:color w:val="000000"/>
          <w:sz w:val="24"/>
          <w:szCs w:val="24"/>
        </w:rPr>
        <w:t xml:space="preserve">Мястото на доставка на артикулите и провеждане на обучението е на територията на ДПП „Врачански Балкан“, на предварително посочено от </w:t>
      </w:r>
      <w:r w:rsidRPr="005D5CAE">
        <w:rPr>
          <w:rFonts w:ascii="Times New Roman" w:hAnsi="Times New Roman" w:cs="Times New Roman"/>
          <w:sz w:val="24"/>
          <w:szCs w:val="24"/>
        </w:rPr>
        <w:t xml:space="preserve">ВЪЗЛОЖИТЕЛЯ </w:t>
      </w:r>
      <w:r w:rsidRPr="005D5CAE">
        <w:rPr>
          <w:rFonts w:ascii="Times New Roman" w:eastAsia="Calibri" w:hAnsi="Times New Roman" w:cs="Times New Roman"/>
          <w:bCs/>
          <w:color w:val="000000"/>
          <w:sz w:val="24"/>
          <w:szCs w:val="24"/>
        </w:rPr>
        <w:t>място или в офиса на ДПП „Врачански Балкан“ - гр. Враца, разклона за с. Паволче.</w:t>
      </w:r>
    </w:p>
    <w:p w:rsidR="005D5CAE" w:rsidRPr="005D5CAE" w:rsidRDefault="005D5CAE" w:rsidP="005D5CAE">
      <w:pPr>
        <w:rPr>
          <w:rFonts w:ascii="Times New Roman" w:hAnsi="Times New Roman" w:cs="Times New Roman"/>
          <w:sz w:val="24"/>
          <w:szCs w:val="24"/>
          <w:lang w:val="en-US"/>
        </w:rPr>
      </w:pPr>
    </w:p>
    <w:p w:rsidR="005D5CAE" w:rsidRPr="005D5CAE" w:rsidRDefault="005D5CAE" w:rsidP="005D5CAE">
      <w:pPr>
        <w:rPr>
          <w:rFonts w:ascii="Times New Roman" w:hAnsi="Times New Roman" w:cs="Times New Roman"/>
          <w:sz w:val="24"/>
          <w:szCs w:val="24"/>
          <w:lang w:val="en-US"/>
        </w:rPr>
      </w:pPr>
    </w:p>
    <w:p w:rsidR="005D5CAE" w:rsidRPr="005D5CAE" w:rsidRDefault="005D5CAE" w:rsidP="005D5CAE">
      <w:pPr>
        <w:pStyle w:val="Default"/>
        <w:jc w:val="both"/>
        <w:rPr>
          <w:b/>
          <w:bCs/>
          <w:color w:val="auto"/>
        </w:rPr>
      </w:pPr>
      <w:r w:rsidRPr="005D5CAE">
        <w:rPr>
          <w:b/>
          <w:bCs/>
          <w:color w:val="auto"/>
        </w:rPr>
        <w:t>I</w:t>
      </w:r>
      <w:proofErr w:type="spellStart"/>
      <w:r w:rsidRPr="005D5CAE">
        <w:rPr>
          <w:b/>
          <w:bCs/>
          <w:color w:val="auto"/>
          <w:lang w:val="en-US"/>
        </w:rPr>
        <w:t>I</w:t>
      </w:r>
      <w:r w:rsidRPr="005D5CAE">
        <w:rPr>
          <w:b/>
          <w:bCs/>
          <w:color w:val="auto"/>
        </w:rPr>
        <w:t>I</w:t>
      </w:r>
      <w:proofErr w:type="spellEnd"/>
      <w:r w:rsidRPr="005D5CAE">
        <w:rPr>
          <w:b/>
          <w:bCs/>
          <w:color w:val="auto"/>
        </w:rPr>
        <w:t>. ЦЕНА, РЕД И СРОКОВЕ ЗА ПЛАЩАНЕ</w:t>
      </w:r>
    </w:p>
    <w:p w:rsidR="005D5CAE" w:rsidRPr="005D5CAE" w:rsidRDefault="005D5CAE" w:rsidP="005D5CAE">
      <w:pPr>
        <w:pStyle w:val="Default"/>
        <w:jc w:val="both"/>
        <w:rPr>
          <w:color w:val="auto"/>
        </w:rPr>
      </w:pPr>
    </w:p>
    <w:p w:rsidR="005D5CAE" w:rsidRPr="005D5CAE" w:rsidRDefault="005D5CAE" w:rsidP="005D5CAE">
      <w:pPr>
        <w:contextualSpacing/>
        <w:jc w:val="both"/>
        <w:rPr>
          <w:rFonts w:ascii="Times New Roman" w:hAnsi="Times New Roman" w:cs="Times New Roman"/>
          <w:sz w:val="24"/>
          <w:szCs w:val="24"/>
        </w:rPr>
      </w:pPr>
      <w:r w:rsidRPr="005D5CAE">
        <w:rPr>
          <w:rFonts w:ascii="Times New Roman" w:hAnsi="Times New Roman" w:cs="Times New Roman"/>
          <w:b/>
          <w:sz w:val="24"/>
          <w:szCs w:val="24"/>
        </w:rPr>
        <w:t>Чл. 4. (1)</w:t>
      </w:r>
      <w:r w:rsidRPr="005D5CAE">
        <w:rPr>
          <w:rFonts w:ascii="Times New Roman" w:hAnsi="Times New Roman" w:cs="Times New Roman"/>
          <w:sz w:val="24"/>
          <w:szCs w:val="24"/>
        </w:rPr>
        <w:t xml:space="preserve"> За качественото, пълно и точно изпълнение на предмета на договора ВЪЗЛОЖИТЕЛЯТ се задължава да заплати на ИЗПЪЛНИТЕЛЯ обща цена в размер на …………………… (словом…………………) лева без включен ДДС, представляваща …………..  (словом…………………) лева с включен ДДС, съгласно Ценовото му предложение – Приложение № 2, което е неразделна част от настоящи договор.</w:t>
      </w:r>
    </w:p>
    <w:p w:rsidR="005D5CAE" w:rsidRPr="005D5CAE" w:rsidRDefault="005D5CAE" w:rsidP="005D5CAE">
      <w:pPr>
        <w:contextualSpacing/>
        <w:jc w:val="both"/>
        <w:rPr>
          <w:rFonts w:ascii="Times New Roman" w:hAnsi="Times New Roman" w:cs="Times New Roman"/>
          <w:sz w:val="24"/>
          <w:szCs w:val="24"/>
        </w:rPr>
      </w:pPr>
      <w:r w:rsidRPr="005D5CAE">
        <w:rPr>
          <w:rFonts w:ascii="Times New Roman" w:hAnsi="Times New Roman" w:cs="Times New Roman"/>
          <w:sz w:val="24"/>
          <w:szCs w:val="24"/>
        </w:rPr>
        <w:t>(2) ВЪЗЛОЖИТЕЛЯТ заплаща на ИЗПЪЛНИТЕЛЯ възнаграждение на база предложените от него единични цени, съгласно посоченото в ценовото му предложение – Приложение № 2, което е неразделна част от настоящи договор.</w:t>
      </w:r>
    </w:p>
    <w:p w:rsidR="005D5CAE" w:rsidRPr="005D5CAE" w:rsidRDefault="005D5CAE" w:rsidP="005D5CAE">
      <w:pPr>
        <w:contextualSpacing/>
        <w:jc w:val="both"/>
        <w:rPr>
          <w:rFonts w:ascii="Times New Roman" w:hAnsi="Times New Roman" w:cs="Times New Roman"/>
          <w:sz w:val="24"/>
          <w:szCs w:val="24"/>
        </w:rPr>
      </w:pPr>
      <w:r w:rsidRPr="005D5CAE">
        <w:rPr>
          <w:rFonts w:ascii="Times New Roman" w:hAnsi="Times New Roman" w:cs="Times New Roman"/>
          <w:sz w:val="24"/>
          <w:szCs w:val="24"/>
        </w:rPr>
        <w:t xml:space="preserve">(3) Посочените цени са крайни и включват цената за доставка и прехвърляне на собствеността на оборудването/техниката, и всички разходи и възнаграждения на ИЗПЪЛНИТЕЛЯ и за неговите подизпълнители </w:t>
      </w:r>
      <w:r w:rsidRPr="005D5CAE">
        <w:rPr>
          <w:rFonts w:ascii="Times New Roman" w:hAnsi="Times New Roman" w:cs="Times New Roman"/>
          <w:i/>
          <w:color w:val="FF0000"/>
          <w:sz w:val="24"/>
          <w:szCs w:val="24"/>
        </w:rPr>
        <w:t>(ако е приложимо)</w:t>
      </w:r>
      <w:r w:rsidRPr="005D5CAE">
        <w:rPr>
          <w:rFonts w:ascii="Times New Roman" w:hAnsi="Times New Roman" w:cs="Times New Roman"/>
          <w:sz w:val="24"/>
          <w:szCs w:val="24"/>
        </w:rPr>
        <w:t xml:space="preserve"> за изпълнение на предмета на настоящия договор, като но не само: разходите за транспортиране и доставка на оборудването до мястото за доставка, включително опаковане, транспорт, разопаковане, товарене, разтоварване, обучение на специалисти, доставка на цялата техническа и сервизна документация, всички разходи за извършване на гаранционно обслужване в гаранционния срок, разходи за труд, резервни части и консумативи,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
          <w:sz w:val="24"/>
          <w:szCs w:val="24"/>
        </w:rPr>
        <w:t>(3)</w:t>
      </w:r>
      <w:r w:rsidRPr="005D5CAE">
        <w:rPr>
          <w:rFonts w:ascii="Times New Roman" w:hAnsi="Times New Roman" w:cs="Times New Roman"/>
          <w:sz w:val="24"/>
          <w:szCs w:val="24"/>
        </w:rPr>
        <w:t xml:space="preserve"> Посочените в настоящия Договор цени са крайни и остават непроменени за срока на действието на договора. За количества доставени извън възложеното с настоящия договор, ВЪЗЛОЖИТЕЛЯТ няма задължение за плащане. </w:t>
      </w:r>
    </w:p>
    <w:p w:rsidR="005D5CAE" w:rsidRPr="005D5CAE" w:rsidRDefault="005D5CAE" w:rsidP="005D5CAE">
      <w:pPr>
        <w:tabs>
          <w:tab w:val="num" w:pos="0"/>
        </w:tabs>
        <w:jc w:val="both"/>
        <w:rPr>
          <w:rFonts w:ascii="Times New Roman" w:hAnsi="Times New Roman" w:cs="Times New Roman"/>
          <w:sz w:val="24"/>
          <w:szCs w:val="24"/>
        </w:rPr>
      </w:pPr>
      <w:r w:rsidRPr="005D5CAE">
        <w:rPr>
          <w:rFonts w:ascii="Times New Roman" w:hAnsi="Times New Roman" w:cs="Times New Roman"/>
          <w:b/>
          <w:spacing w:val="-12"/>
          <w:sz w:val="24"/>
          <w:szCs w:val="24"/>
          <w:lang w:eastAsia="ar-SA"/>
        </w:rPr>
        <w:t xml:space="preserve">(4) </w:t>
      </w:r>
      <w:r w:rsidRPr="005D5CAE">
        <w:rPr>
          <w:rFonts w:ascii="Times New Roman" w:hAnsi="Times New Roman" w:cs="Times New Roman"/>
          <w:sz w:val="24"/>
          <w:szCs w:val="24"/>
        </w:rPr>
        <w:t>Всички плащания по настоящия договор се извършват в лева по банков път, чрез превод по следната банкова сметка на ИЗПЪЛНИТЕЛЯ:</w:t>
      </w:r>
    </w:p>
    <w:p w:rsidR="005D5CAE" w:rsidRPr="005D5CAE" w:rsidRDefault="005D5CAE" w:rsidP="005D5CAE">
      <w:pPr>
        <w:tabs>
          <w:tab w:val="num" w:pos="0"/>
        </w:tabs>
        <w:jc w:val="both"/>
        <w:rPr>
          <w:rFonts w:ascii="Times New Roman" w:hAnsi="Times New Roman" w:cs="Times New Roman"/>
          <w:sz w:val="24"/>
          <w:szCs w:val="24"/>
        </w:rPr>
      </w:pPr>
      <w:r w:rsidRPr="005D5CAE">
        <w:rPr>
          <w:rFonts w:ascii="Times New Roman" w:hAnsi="Times New Roman" w:cs="Times New Roman"/>
          <w:sz w:val="24"/>
          <w:szCs w:val="24"/>
        </w:rPr>
        <w:t>При банка …………………………………….</w:t>
      </w:r>
    </w:p>
    <w:p w:rsidR="005D5CAE" w:rsidRPr="005D5CAE" w:rsidRDefault="005D5CAE" w:rsidP="005D5CAE">
      <w:pPr>
        <w:tabs>
          <w:tab w:val="num" w:pos="0"/>
        </w:tabs>
        <w:jc w:val="both"/>
        <w:rPr>
          <w:rFonts w:ascii="Times New Roman" w:hAnsi="Times New Roman" w:cs="Times New Roman"/>
          <w:sz w:val="24"/>
          <w:szCs w:val="24"/>
        </w:rPr>
      </w:pPr>
      <w:r w:rsidRPr="005D5CAE">
        <w:rPr>
          <w:rFonts w:ascii="Times New Roman" w:hAnsi="Times New Roman" w:cs="Times New Roman"/>
          <w:sz w:val="24"/>
          <w:szCs w:val="24"/>
        </w:rPr>
        <w:t>IBAN:          ………………………………………</w:t>
      </w:r>
    </w:p>
    <w:p w:rsidR="005D5CAE" w:rsidRPr="005D5CAE" w:rsidRDefault="005D5CAE" w:rsidP="005D5CAE">
      <w:pPr>
        <w:tabs>
          <w:tab w:val="num" w:pos="0"/>
        </w:tabs>
        <w:jc w:val="both"/>
        <w:rPr>
          <w:rFonts w:ascii="Times New Roman" w:hAnsi="Times New Roman" w:cs="Times New Roman"/>
          <w:sz w:val="24"/>
          <w:szCs w:val="24"/>
        </w:rPr>
      </w:pPr>
      <w:r w:rsidRPr="005D5CAE">
        <w:rPr>
          <w:rFonts w:ascii="Times New Roman" w:hAnsi="Times New Roman" w:cs="Times New Roman"/>
          <w:sz w:val="24"/>
          <w:szCs w:val="24"/>
        </w:rPr>
        <w:t>BIC              ……………………………………….</w:t>
      </w:r>
    </w:p>
    <w:p w:rsidR="005D5CAE" w:rsidRPr="005D5CAE" w:rsidRDefault="005D5CAE" w:rsidP="005D5CAE">
      <w:pPr>
        <w:kinsoku w:val="0"/>
        <w:overflowPunct w:val="0"/>
        <w:jc w:val="both"/>
        <w:rPr>
          <w:rFonts w:ascii="Times New Roman" w:hAnsi="Times New Roman" w:cs="Times New Roman"/>
          <w:sz w:val="24"/>
          <w:szCs w:val="24"/>
        </w:rPr>
      </w:pPr>
      <w:r w:rsidRPr="005D5CAE">
        <w:rPr>
          <w:rFonts w:ascii="Times New Roman" w:hAnsi="Times New Roman" w:cs="Times New Roman"/>
          <w:sz w:val="24"/>
          <w:szCs w:val="24"/>
        </w:rPr>
        <w:t xml:space="preserve">ИЗПЪЛНИТЕЛЯТ е длъжен да уведомява писмено ВЪЗЛОЖИТЕЛЯ за всички </w:t>
      </w:r>
      <w:proofErr w:type="spellStart"/>
      <w:r w:rsidRPr="005D5CAE">
        <w:rPr>
          <w:rFonts w:ascii="Times New Roman" w:hAnsi="Times New Roman" w:cs="Times New Roman"/>
          <w:sz w:val="24"/>
          <w:szCs w:val="24"/>
        </w:rPr>
        <w:t>последващи</w:t>
      </w:r>
      <w:proofErr w:type="spellEnd"/>
      <w:r w:rsidRPr="005D5CAE">
        <w:rPr>
          <w:rFonts w:ascii="Times New Roman" w:hAnsi="Times New Roman" w:cs="Times New Roman"/>
          <w:sz w:val="24"/>
          <w:szCs w:val="24"/>
        </w:rPr>
        <w:t xml:space="preserve"> промени на банковата му сметка в срок до 3 (три) работни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5D5CAE" w:rsidRPr="005D5CAE" w:rsidRDefault="005D5CAE" w:rsidP="005D5CAE">
      <w:pPr>
        <w:kinsoku w:val="0"/>
        <w:overflowPunct w:val="0"/>
        <w:jc w:val="both"/>
        <w:rPr>
          <w:rFonts w:ascii="Times New Roman" w:hAnsi="Times New Roman" w:cs="Times New Roman"/>
          <w:sz w:val="24"/>
          <w:szCs w:val="24"/>
        </w:rPr>
      </w:pPr>
      <w:r w:rsidRPr="005D5CAE">
        <w:rPr>
          <w:rFonts w:ascii="Times New Roman" w:hAnsi="Times New Roman" w:cs="Times New Roman"/>
          <w:b/>
          <w:sz w:val="24"/>
          <w:szCs w:val="24"/>
        </w:rPr>
        <w:t>(5)</w:t>
      </w:r>
      <w:r w:rsidRPr="005D5CAE">
        <w:rPr>
          <w:rFonts w:ascii="Times New Roman" w:hAnsi="Times New Roman" w:cs="Times New Roman"/>
          <w:sz w:val="24"/>
          <w:szCs w:val="24"/>
        </w:rPr>
        <w:t xml:space="preserve"> За дата на плащането, се счита датата на заверяване на банковата сметка на ИЗПЪЛНИТЕЛЯ със съответната дължима сума.</w:t>
      </w:r>
    </w:p>
    <w:p w:rsidR="005D5CAE" w:rsidRPr="005D5CAE" w:rsidRDefault="005D5CAE" w:rsidP="005D5CAE">
      <w:pPr>
        <w:kinsoku w:val="0"/>
        <w:overflowPunct w:val="0"/>
        <w:jc w:val="both"/>
        <w:rPr>
          <w:rFonts w:ascii="Times New Roman" w:hAnsi="Times New Roman" w:cs="Times New Roman"/>
          <w:sz w:val="24"/>
          <w:szCs w:val="24"/>
        </w:rPr>
      </w:pPr>
      <w:r w:rsidRPr="005D5CAE">
        <w:rPr>
          <w:rFonts w:ascii="Times New Roman" w:hAnsi="Times New Roman" w:cs="Times New Roman"/>
          <w:b/>
          <w:sz w:val="24"/>
          <w:szCs w:val="24"/>
        </w:rPr>
        <w:t>Чл. 5.</w:t>
      </w:r>
      <w:r w:rsidRPr="005D5CAE">
        <w:rPr>
          <w:rFonts w:ascii="Times New Roman" w:hAnsi="Times New Roman" w:cs="Times New Roman"/>
          <w:sz w:val="24"/>
          <w:szCs w:val="24"/>
        </w:rPr>
        <w:t xml:space="preserve"> Заплащането на цената по чл. 4, ал. 1 се извършва в срок до 30 (тридесет) дни от датата на настъпване на последното от следните кумулативно изискуеми условия:</w:t>
      </w:r>
    </w:p>
    <w:p w:rsidR="005D5CAE" w:rsidRPr="005D5CAE" w:rsidRDefault="005D5CAE" w:rsidP="005D5CAE">
      <w:pPr>
        <w:kinsoku w:val="0"/>
        <w:overflowPunct w:val="0"/>
        <w:jc w:val="both"/>
        <w:rPr>
          <w:rFonts w:ascii="Times New Roman" w:hAnsi="Times New Roman" w:cs="Times New Roman"/>
          <w:sz w:val="24"/>
          <w:szCs w:val="24"/>
        </w:rPr>
      </w:pPr>
      <w:r w:rsidRPr="005D5CAE">
        <w:rPr>
          <w:rFonts w:ascii="Times New Roman" w:hAnsi="Times New Roman" w:cs="Times New Roman"/>
          <w:sz w:val="24"/>
          <w:szCs w:val="24"/>
        </w:rPr>
        <w:t xml:space="preserve">а) представяне на подписан двустранен </w:t>
      </w:r>
      <w:proofErr w:type="spellStart"/>
      <w:r w:rsidRPr="005D5CAE">
        <w:rPr>
          <w:rFonts w:ascii="Times New Roman" w:hAnsi="Times New Roman" w:cs="Times New Roman"/>
          <w:sz w:val="24"/>
          <w:szCs w:val="24"/>
        </w:rPr>
        <w:t>приемо-предавателен</w:t>
      </w:r>
      <w:proofErr w:type="spellEnd"/>
      <w:r w:rsidRPr="005D5CAE">
        <w:rPr>
          <w:rFonts w:ascii="Times New Roman" w:hAnsi="Times New Roman" w:cs="Times New Roman"/>
          <w:sz w:val="24"/>
          <w:szCs w:val="24"/>
        </w:rPr>
        <w:t xml:space="preserve"> протокол за извършената доставка на стоката/оборудването/техниката и проведено обучение;</w:t>
      </w:r>
    </w:p>
    <w:p w:rsidR="005D5CAE" w:rsidRPr="005D5CAE" w:rsidRDefault="005D5CAE" w:rsidP="005D5CAE">
      <w:pPr>
        <w:kinsoku w:val="0"/>
        <w:overflowPunct w:val="0"/>
        <w:jc w:val="both"/>
        <w:rPr>
          <w:rFonts w:ascii="Times New Roman" w:hAnsi="Times New Roman" w:cs="Times New Roman"/>
          <w:sz w:val="24"/>
          <w:szCs w:val="24"/>
        </w:rPr>
      </w:pPr>
      <w:r w:rsidRPr="005D5CAE">
        <w:rPr>
          <w:rFonts w:ascii="Times New Roman" w:hAnsi="Times New Roman" w:cs="Times New Roman"/>
          <w:sz w:val="24"/>
          <w:szCs w:val="24"/>
        </w:rPr>
        <w:t>б) представяне на фактура от страна на ИЗПЪЛНИТЕЛЯ.</w:t>
      </w:r>
    </w:p>
    <w:p w:rsidR="005D5CAE" w:rsidRPr="005D5CAE" w:rsidRDefault="005D5CAE" w:rsidP="005D5CAE">
      <w:pPr>
        <w:kinsoku w:val="0"/>
        <w:overflowPunct w:val="0"/>
        <w:jc w:val="both"/>
        <w:rPr>
          <w:rFonts w:ascii="Times New Roman" w:hAnsi="Times New Roman" w:cs="Times New Roman"/>
          <w:sz w:val="24"/>
          <w:szCs w:val="24"/>
        </w:rPr>
      </w:pPr>
      <w:r w:rsidRPr="005D5CAE">
        <w:rPr>
          <w:rFonts w:ascii="Times New Roman" w:hAnsi="Times New Roman" w:cs="Times New Roman"/>
          <w:b/>
          <w:sz w:val="24"/>
          <w:szCs w:val="24"/>
        </w:rPr>
        <w:t>Чл. 6.</w:t>
      </w:r>
      <w:r w:rsidRPr="005D5CAE">
        <w:rPr>
          <w:rFonts w:ascii="Times New Roman" w:hAnsi="Times New Roman" w:cs="Times New Roman"/>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по предходното изречение, ИЗПЪЛНИТЕЛЯТ предоставя становище, от което да е видно дали оспорва плащанията или част от тях като недължими. ВЪЗЛОЖИТЕЛЯТ има право да откаже плащането, когато искането за плащане е оспорено, до момента на отстраняване на причината за отказа.</w:t>
      </w:r>
    </w:p>
    <w:p w:rsidR="005D5CAE" w:rsidRPr="005D5CAE" w:rsidRDefault="005D5CAE" w:rsidP="005D5CAE">
      <w:pPr>
        <w:tabs>
          <w:tab w:val="left" w:pos="360"/>
        </w:tabs>
        <w:jc w:val="both"/>
        <w:rPr>
          <w:rFonts w:ascii="Times New Roman" w:hAnsi="Times New Roman" w:cs="Times New Roman"/>
          <w:sz w:val="24"/>
          <w:szCs w:val="24"/>
        </w:rPr>
      </w:pPr>
      <w:r w:rsidRPr="005D5CAE">
        <w:rPr>
          <w:rFonts w:ascii="Times New Roman" w:hAnsi="Times New Roman" w:cs="Times New Roman"/>
          <w:b/>
          <w:sz w:val="24"/>
          <w:szCs w:val="24"/>
        </w:rPr>
        <w:t xml:space="preserve">Чл. 7. </w:t>
      </w:r>
      <w:r w:rsidRPr="005D5CAE">
        <w:rPr>
          <w:rFonts w:ascii="Times New Roman" w:hAnsi="Times New Roman" w:cs="Times New Roman"/>
          <w:sz w:val="24"/>
          <w:szCs w:val="24"/>
        </w:rPr>
        <w:t xml:space="preserve">Средствата за договореното възнаграждение ще бъдат осигурени от </w:t>
      </w:r>
      <w:r w:rsidRPr="005D5CAE">
        <w:rPr>
          <w:rFonts w:ascii="Times New Roman" w:hAnsi="Times New Roman" w:cs="Times New Roman"/>
          <w:sz w:val="24"/>
          <w:szCs w:val="24"/>
          <w:lang w:val="ru-RU"/>
        </w:rPr>
        <w:t xml:space="preserve">бюджета на </w:t>
      </w:r>
      <w:r w:rsidRPr="005D5CAE">
        <w:rPr>
          <w:rFonts w:ascii="Times New Roman" w:eastAsia="Calibri" w:hAnsi="Times New Roman" w:cs="Times New Roman"/>
          <w:color w:val="000000"/>
          <w:sz w:val="24"/>
          <w:szCs w:val="24"/>
        </w:rPr>
        <w:t>проект</w:t>
      </w:r>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DiGiPARKS</w:t>
      </w:r>
      <w:proofErr w:type="spellEnd"/>
      <w:r w:rsidRPr="005D5CAE">
        <w:rPr>
          <w:rFonts w:ascii="Times New Roman" w:hAnsi="Times New Roman" w:cs="Times New Roman"/>
          <w:sz w:val="24"/>
          <w:szCs w:val="24"/>
        </w:rPr>
        <w:t xml:space="preserve"> «Създаване на иновативен интегриран туристически продукт между природните паркове «Врачански Балкан» и «Железни врата», финансиран от  Европейска Програма за териториално сътрудничество ИНТЕРРЕГ V-А «Румъния – България», </w:t>
      </w:r>
      <w:proofErr w:type="spellStart"/>
      <w:r w:rsidRPr="005D5CAE">
        <w:rPr>
          <w:rFonts w:ascii="Times New Roman" w:hAnsi="Times New Roman" w:cs="Times New Roman"/>
          <w:sz w:val="24"/>
          <w:szCs w:val="24"/>
        </w:rPr>
        <w:t>съфинансирана</w:t>
      </w:r>
      <w:proofErr w:type="spellEnd"/>
      <w:r w:rsidRPr="005D5CAE">
        <w:rPr>
          <w:rFonts w:ascii="Times New Roman" w:hAnsi="Times New Roman" w:cs="Times New Roman"/>
          <w:sz w:val="24"/>
          <w:szCs w:val="24"/>
        </w:rPr>
        <w:t xml:space="preserve"> от Европейския фонд за регионално развитие и бюджета на Р. България; ROBG-378, </w:t>
      </w:r>
      <w:proofErr w:type="spellStart"/>
      <w:r w:rsidRPr="005D5CAE">
        <w:rPr>
          <w:rFonts w:ascii="Times New Roman" w:hAnsi="Times New Roman" w:cs="Times New Roman"/>
          <w:sz w:val="24"/>
          <w:szCs w:val="24"/>
        </w:rPr>
        <w:t>Contract</w:t>
      </w:r>
      <w:proofErr w:type="spellEnd"/>
      <w:r w:rsidRPr="005D5CAE">
        <w:rPr>
          <w:rFonts w:ascii="Times New Roman" w:hAnsi="Times New Roman" w:cs="Times New Roman"/>
          <w:sz w:val="24"/>
          <w:szCs w:val="24"/>
        </w:rPr>
        <w:t xml:space="preserve"> </w:t>
      </w:r>
      <w:proofErr w:type="spellStart"/>
      <w:r w:rsidRPr="005D5CAE">
        <w:rPr>
          <w:rFonts w:ascii="Times New Roman" w:hAnsi="Times New Roman" w:cs="Times New Roman"/>
          <w:sz w:val="24"/>
          <w:szCs w:val="24"/>
        </w:rPr>
        <w:t>No</w:t>
      </w:r>
      <w:proofErr w:type="spellEnd"/>
      <w:r w:rsidRPr="005D5CAE">
        <w:rPr>
          <w:rFonts w:ascii="Times New Roman" w:hAnsi="Times New Roman" w:cs="Times New Roman"/>
          <w:sz w:val="24"/>
          <w:szCs w:val="24"/>
        </w:rPr>
        <w:t xml:space="preserve"> 64582/09.05.2019 г.</w:t>
      </w:r>
    </w:p>
    <w:p w:rsidR="005D5CAE" w:rsidRPr="005D5CAE" w:rsidRDefault="005D5CAE" w:rsidP="005D5CAE">
      <w:pPr>
        <w:pStyle w:val="Default"/>
        <w:jc w:val="both"/>
        <w:rPr>
          <w:b/>
          <w:bCs/>
          <w:color w:val="auto"/>
          <w:lang w:val="en-US"/>
        </w:rPr>
      </w:pPr>
    </w:p>
    <w:p w:rsidR="005D5CAE" w:rsidRPr="005D5CAE" w:rsidRDefault="005D5CAE" w:rsidP="005D5CAE">
      <w:pPr>
        <w:pStyle w:val="Default"/>
        <w:jc w:val="both"/>
        <w:rPr>
          <w:b/>
          <w:bCs/>
          <w:color w:val="auto"/>
          <w:lang w:val="en-US"/>
        </w:rPr>
      </w:pPr>
    </w:p>
    <w:p w:rsidR="005D5CAE" w:rsidRPr="005D5CAE" w:rsidRDefault="005D5CAE" w:rsidP="005D5CAE">
      <w:pPr>
        <w:pStyle w:val="Default"/>
        <w:jc w:val="both"/>
        <w:rPr>
          <w:b/>
          <w:bCs/>
          <w:color w:val="auto"/>
        </w:rPr>
      </w:pPr>
      <w:r w:rsidRPr="005D5CAE">
        <w:rPr>
          <w:b/>
          <w:bCs/>
          <w:color w:val="auto"/>
        </w:rPr>
        <w:t>I</w:t>
      </w:r>
      <w:r w:rsidRPr="005D5CAE">
        <w:rPr>
          <w:b/>
          <w:bCs/>
          <w:color w:val="auto"/>
          <w:lang w:val="en-US"/>
        </w:rPr>
        <w:t>V</w:t>
      </w:r>
      <w:r w:rsidRPr="005D5CAE">
        <w:rPr>
          <w:b/>
          <w:bCs/>
          <w:color w:val="auto"/>
        </w:rPr>
        <w:t>. ПРАВА И ЗАДЪЛЖЕНИЯ НА СТРАНИТЕ</w:t>
      </w:r>
    </w:p>
    <w:p w:rsidR="005D5CAE" w:rsidRPr="005D5CAE" w:rsidRDefault="005D5CAE" w:rsidP="005D5CAE">
      <w:pPr>
        <w:pStyle w:val="Default"/>
        <w:jc w:val="both"/>
        <w:rPr>
          <w:color w:val="auto"/>
        </w:rPr>
      </w:pPr>
    </w:p>
    <w:p w:rsidR="005D5CAE" w:rsidRPr="005D5CAE" w:rsidRDefault="005D5CAE" w:rsidP="005D5CAE">
      <w:pPr>
        <w:pStyle w:val="Default"/>
        <w:jc w:val="both"/>
        <w:rPr>
          <w:color w:val="auto"/>
        </w:rPr>
      </w:pPr>
      <w:r w:rsidRPr="005D5CAE">
        <w:rPr>
          <w:b/>
          <w:color w:val="auto"/>
        </w:rPr>
        <w:t xml:space="preserve">Чл. </w:t>
      </w:r>
      <w:r w:rsidRPr="005D5CAE">
        <w:rPr>
          <w:b/>
          <w:color w:val="auto"/>
          <w:lang w:val="en-US"/>
        </w:rPr>
        <w:t>8</w:t>
      </w:r>
      <w:r w:rsidRPr="005D5CAE">
        <w:rPr>
          <w:b/>
          <w:color w:val="auto"/>
        </w:rPr>
        <w:t>.</w:t>
      </w:r>
      <w:r w:rsidRPr="005D5CAE">
        <w:rPr>
          <w:color w:val="auto"/>
        </w:rPr>
        <w:t xml:space="preserve"> ИЗПЪЛНИТЕЛЯТ се задължава:</w:t>
      </w:r>
    </w:p>
    <w:p w:rsidR="005D5CAE" w:rsidRPr="005D5CAE" w:rsidRDefault="005D5CAE" w:rsidP="005D5CAE">
      <w:pPr>
        <w:pStyle w:val="Default"/>
        <w:jc w:val="both"/>
        <w:rPr>
          <w:color w:val="auto"/>
        </w:rPr>
      </w:pPr>
      <w:r w:rsidRPr="005D5CAE">
        <w:rPr>
          <w:b/>
          <w:color w:val="auto"/>
        </w:rPr>
        <w:t>1.</w:t>
      </w:r>
      <w:r w:rsidRPr="005D5CAE">
        <w:rPr>
          <w:color w:val="auto"/>
        </w:rPr>
        <w:t xml:space="preserve"> Да изпълни предмета на настоящия договор, качествено и в определените срокове, в съответствие с изискванията, посочени в Техническите спецификации на ВЪЗЛОЖИТЕЛЯ и посоченото в предложение за изпълнение на обществената поръчка от офертата на ИЗПЪЛНИТЕЛЯ;</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b/>
          <w:sz w:val="24"/>
          <w:szCs w:val="24"/>
        </w:rPr>
        <w:t>2.</w:t>
      </w:r>
      <w:r w:rsidRPr="005D5CAE">
        <w:rPr>
          <w:rFonts w:ascii="Times New Roman" w:hAnsi="Times New Roman" w:cs="Times New Roman"/>
          <w:sz w:val="24"/>
          <w:szCs w:val="24"/>
        </w:rPr>
        <w:t xml:space="preserve"> При извършване на доставката да осигури ръководство за експлоатация на български или английски език за всички изделия от доставеното оборудване/техника, сертификати, гаранционни карти и други документи, необходими за ползване на техниката/оборудването;</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b/>
          <w:sz w:val="24"/>
          <w:szCs w:val="24"/>
        </w:rPr>
        <w:t>3.</w:t>
      </w:r>
      <w:r w:rsidRPr="005D5CAE">
        <w:rPr>
          <w:rFonts w:ascii="Times New Roman" w:hAnsi="Times New Roman" w:cs="Times New Roman"/>
          <w:sz w:val="24"/>
          <w:szCs w:val="24"/>
        </w:rPr>
        <w:t xml:space="preserve"> Да осигури гаранционна сервизна поддръжка в рамките на гаранционния срок, считано от подписване на протокола за предаване на техниката/оборудването;</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b/>
          <w:sz w:val="24"/>
          <w:szCs w:val="24"/>
        </w:rPr>
        <w:t>4.</w:t>
      </w:r>
      <w:r w:rsidRPr="005D5CAE">
        <w:rPr>
          <w:rFonts w:ascii="Times New Roman" w:hAnsi="Times New Roman" w:cs="Times New Roman"/>
          <w:sz w:val="24"/>
          <w:szCs w:val="24"/>
        </w:rPr>
        <w:t xml:space="preserve"> Гаранционното сервизно обслужване да включва разходи за труд, резервни части и транспорт;</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b/>
          <w:sz w:val="24"/>
          <w:szCs w:val="24"/>
        </w:rPr>
        <w:t>5.</w:t>
      </w:r>
      <w:r w:rsidRPr="005D5CAE">
        <w:rPr>
          <w:rFonts w:ascii="Times New Roman" w:hAnsi="Times New Roman" w:cs="Times New Roman"/>
          <w:sz w:val="24"/>
          <w:szCs w:val="24"/>
        </w:rPr>
        <w:t xml:space="preserve"> </w:t>
      </w:r>
      <w:r w:rsidRPr="005D5CAE">
        <w:rPr>
          <w:rFonts w:ascii="Times New Roman" w:eastAsia="Calibri" w:hAnsi="Times New Roman" w:cs="Times New Roman"/>
          <w:sz w:val="24"/>
          <w:szCs w:val="24"/>
        </w:rPr>
        <w:t xml:space="preserve">Гаранционното </w:t>
      </w:r>
      <w:r w:rsidRPr="005D5CAE">
        <w:rPr>
          <w:rFonts w:ascii="Times New Roman" w:hAnsi="Times New Roman" w:cs="Times New Roman"/>
          <w:sz w:val="24"/>
          <w:szCs w:val="24"/>
        </w:rPr>
        <w:t xml:space="preserve">сервизно </w:t>
      </w:r>
      <w:r w:rsidRPr="005D5CAE">
        <w:rPr>
          <w:rFonts w:ascii="Times New Roman" w:eastAsia="Calibri" w:hAnsi="Times New Roman" w:cs="Times New Roman"/>
          <w:sz w:val="24"/>
          <w:szCs w:val="24"/>
        </w:rPr>
        <w:t xml:space="preserve">обслужване да включва и задължителните актуализации на софтуера, включително и необходимите лицензи и софтуерна поддръжка на софтуера. </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b/>
          <w:sz w:val="24"/>
          <w:szCs w:val="24"/>
        </w:rPr>
        <w:t>6.</w:t>
      </w:r>
      <w:r w:rsidRPr="005D5CAE">
        <w:rPr>
          <w:rFonts w:ascii="Times New Roman" w:hAnsi="Times New Roman" w:cs="Times New Roman"/>
          <w:sz w:val="24"/>
          <w:szCs w:val="24"/>
        </w:rPr>
        <w:t xml:space="preserve"> Да осигури за своя сметка </w:t>
      </w:r>
      <w:proofErr w:type="spellStart"/>
      <w:r w:rsidRPr="005D5CAE">
        <w:rPr>
          <w:rFonts w:ascii="Times New Roman" w:hAnsi="Times New Roman" w:cs="Times New Roman"/>
          <w:sz w:val="24"/>
          <w:szCs w:val="24"/>
        </w:rPr>
        <w:t>товаро-разтоварните</w:t>
      </w:r>
      <w:proofErr w:type="spellEnd"/>
      <w:r w:rsidRPr="005D5CAE">
        <w:rPr>
          <w:rFonts w:ascii="Times New Roman" w:hAnsi="Times New Roman" w:cs="Times New Roman"/>
          <w:sz w:val="24"/>
          <w:szCs w:val="24"/>
        </w:rPr>
        <w:t xml:space="preserve"> дейности и транспорта по доставката до мястото на изпълнение и в случаите на гаранционно сервизно обслужване;</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
          <w:sz w:val="24"/>
          <w:szCs w:val="24"/>
        </w:rPr>
        <w:t>7.</w:t>
      </w:r>
      <w:r w:rsidRPr="005D5CAE">
        <w:rPr>
          <w:rFonts w:ascii="Times New Roman" w:hAnsi="Times New Roman" w:cs="Times New Roman"/>
          <w:sz w:val="24"/>
          <w:szCs w:val="24"/>
        </w:rPr>
        <w:t xml:space="preserve"> Да информира ВЪЗЛОЖИТЕЛЯ за възникнали проблеми при изпълнението на договора за обществена поръчка и за предприетите мерки за тяхното разрешаване;</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
          <w:sz w:val="24"/>
          <w:szCs w:val="24"/>
        </w:rPr>
        <w:t>8.</w:t>
      </w:r>
      <w:r w:rsidRPr="005D5CAE">
        <w:rPr>
          <w:rFonts w:ascii="Times New Roman" w:hAnsi="Times New Roman" w:cs="Times New Roman"/>
          <w:sz w:val="24"/>
          <w:szCs w:val="24"/>
        </w:rPr>
        <w:t xml:space="preserve"> Да предостави възможност на Управляващия орган, националните </w:t>
      </w:r>
      <w:proofErr w:type="spellStart"/>
      <w:r w:rsidRPr="005D5CAE">
        <w:rPr>
          <w:rFonts w:ascii="Times New Roman" w:hAnsi="Times New Roman" w:cs="Times New Roman"/>
          <w:sz w:val="24"/>
          <w:szCs w:val="24"/>
        </w:rPr>
        <w:t>одитиращи</w:t>
      </w:r>
      <w:proofErr w:type="spellEnd"/>
      <w:r w:rsidRPr="005D5CAE">
        <w:rPr>
          <w:rFonts w:ascii="Times New Roman" w:hAnsi="Times New Roman" w:cs="Times New Roman"/>
          <w:sz w:val="24"/>
          <w:szCs w:val="24"/>
        </w:rPr>
        <w:t xml:space="preserve">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w:t>
      </w:r>
      <w:proofErr w:type="spellStart"/>
      <w:r w:rsidRPr="005D5CAE">
        <w:rPr>
          <w:rFonts w:ascii="Times New Roman" w:hAnsi="Times New Roman" w:cs="Times New Roman"/>
          <w:sz w:val="24"/>
          <w:szCs w:val="24"/>
        </w:rPr>
        <w:t>одитори</w:t>
      </w:r>
      <w:proofErr w:type="spellEnd"/>
      <w:r w:rsidRPr="005D5CAE">
        <w:rPr>
          <w:rFonts w:ascii="Times New Roman" w:hAnsi="Times New Roman" w:cs="Times New Roman"/>
          <w:sz w:val="24"/>
          <w:szCs w:val="24"/>
        </w:rPr>
        <w:t xml:space="preserve"> да извършват проверки на място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(три) години след приключване на Оперативната програма;</w:t>
      </w:r>
    </w:p>
    <w:p w:rsidR="005D5CAE" w:rsidRPr="005D5CAE" w:rsidRDefault="005D5CAE" w:rsidP="005D5CAE">
      <w:pPr>
        <w:jc w:val="both"/>
        <w:rPr>
          <w:rFonts w:ascii="Times New Roman" w:hAnsi="Times New Roman" w:cs="Times New Roman"/>
          <w:bCs/>
          <w:sz w:val="24"/>
          <w:szCs w:val="24"/>
        </w:rPr>
      </w:pPr>
      <w:r w:rsidRPr="005D5CAE">
        <w:rPr>
          <w:rFonts w:ascii="Times New Roman" w:hAnsi="Times New Roman" w:cs="Times New Roman"/>
          <w:b/>
          <w:bCs/>
          <w:sz w:val="24"/>
          <w:szCs w:val="24"/>
        </w:rPr>
        <w:t>9.</w:t>
      </w:r>
      <w:r w:rsidRPr="005D5CAE">
        <w:rPr>
          <w:rFonts w:ascii="Times New Roman" w:hAnsi="Times New Roman" w:cs="Times New Roman"/>
          <w:bCs/>
          <w:sz w:val="24"/>
          <w:szCs w:val="24"/>
        </w:rPr>
        <w:t xml:space="preserve"> Да спазва изискванията за неприкосновеността на личните данни за физическите лица и опазването на търговската тайна за юридическите лица;</w:t>
      </w:r>
    </w:p>
    <w:p w:rsidR="005D5CAE" w:rsidRPr="005D5CAE" w:rsidRDefault="005D5CAE" w:rsidP="005D5CAE">
      <w:pPr>
        <w:jc w:val="both"/>
        <w:rPr>
          <w:rFonts w:ascii="Times New Roman" w:hAnsi="Times New Roman" w:cs="Times New Roman"/>
          <w:sz w:val="24"/>
          <w:szCs w:val="24"/>
          <w:lang w:eastAsia="ar-SA"/>
        </w:rPr>
      </w:pPr>
      <w:r w:rsidRPr="005D5CAE">
        <w:rPr>
          <w:rFonts w:ascii="Times New Roman" w:hAnsi="Times New Roman" w:cs="Times New Roman"/>
          <w:b/>
          <w:sz w:val="24"/>
          <w:szCs w:val="24"/>
          <w:lang w:eastAsia="ar-SA"/>
        </w:rPr>
        <w:t xml:space="preserve">10. </w:t>
      </w:r>
      <w:r w:rsidRPr="005D5CAE">
        <w:rPr>
          <w:rFonts w:ascii="Times New Roman" w:hAnsi="Times New Roman" w:cs="Times New Roman"/>
          <w:sz w:val="24"/>
          <w:szCs w:val="24"/>
          <w:lang w:eastAsia="ar-SA"/>
        </w:rPr>
        <w:t>Да води точна и редовна документация и счетоводни отчети, отразяващи изпълнението на договора, използвайки подходяща система за документация и счетоводно отчитане;</w:t>
      </w:r>
    </w:p>
    <w:p w:rsidR="005D5CAE" w:rsidRPr="005D5CAE" w:rsidRDefault="005D5CAE" w:rsidP="005D5CAE">
      <w:pPr>
        <w:jc w:val="both"/>
        <w:rPr>
          <w:rFonts w:ascii="Times New Roman" w:hAnsi="Times New Roman" w:cs="Times New Roman"/>
          <w:color w:val="000000"/>
          <w:spacing w:val="1"/>
          <w:sz w:val="24"/>
          <w:szCs w:val="24"/>
        </w:rPr>
      </w:pPr>
      <w:r w:rsidRPr="005D5CAE">
        <w:rPr>
          <w:rFonts w:ascii="Times New Roman" w:hAnsi="Times New Roman" w:cs="Times New Roman"/>
          <w:b/>
          <w:color w:val="000000"/>
          <w:spacing w:val="1"/>
          <w:sz w:val="24"/>
          <w:szCs w:val="24"/>
        </w:rPr>
        <w:t>11.</w:t>
      </w:r>
      <w:r w:rsidRPr="005D5CAE">
        <w:rPr>
          <w:rFonts w:ascii="Times New Roman" w:hAnsi="Times New Roman" w:cs="Times New Roman"/>
          <w:color w:val="000000"/>
          <w:spacing w:val="1"/>
          <w:sz w:val="24"/>
          <w:szCs w:val="24"/>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D5CAE" w:rsidRPr="005D5CAE" w:rsidRDefault="005D5CAE" w:rsidP="005D5CAE">
      <w:pPr>
        <w:jc w:val="both"/>
        <w:rPr>
          <w:rFonts w:ascii="Times New Roman" w:hAnsi="Times New Roman" w:cs="Times New Roman"/>
          <w:color w:val="000000"/>
          <w:spacing w:val="1"/>
          <w:sz w:val="24"/>
          <w:szCs w:val="24"/>
        </w:rPr>
      </w:pPr>
      <w:r w:rsidRPr="005D5CAE">
        <w:rPr>
          <w:rFonts w:ascii="Times New Roman" w:hAnsi="Times New Roman" w:cs="Times New Roman"/>
          <w:b/>
          <w:color w:val="000000"/>
          <w:spacing w:val="1"/>
          <w:sz w:val="24"/>
          <w:szCs w:val="24"/>
        </w:rPr>
        <w:t>12.</w:t>
      </w:r>
      <w:r w:rsidRPr="005D5CAE">
        <w:rPr>
          <w:rFonts w:ascii="Times New Roman" w:hAnsi="Times New Roman" w:cs="Times New Roman"/>
          <w:color w:val="000000"/>
          <w:spacing w:val="1"/>
          <w:sz w:val="24"/>
          <w:szCs w:val="24"/>
        </w:rPr>
        <w:t xml:space="preserve"> Да възложи съответна част от доставките на подизпълнителите, посочени в офертата на ИЗПЪЛНИТЕЛЯ, и да контролира изпълнението на техните задължения (</w:t>
      </w:r>
      <w:r w:rsidRPr="005D5CAE">
        <w:rPr>
          <w:rFonts w:ascii="Times New Roman" w:hAnsi="Times New Roman" w:cs="Times New Roman"/>
          <w:i/>
          <w:color w:val="FF0000"/>
          <w:spacing w:val="1"/>
          <w:sz w:val="24"/>
          <w:szCs w:val="24"/>
        </w:rPr>
        <w:t>ако е приложимо</w:t>
      </w:r>
      <w:r w:rsidRPr="005D5CAE">
        <w:rPr>
          <w:rFonts w:ascii="Times New Roman" w:hAnsi="Times New Roman" w:cs="Times New Roman"/>
          <w:color w:val="000000"/>
          <w:spacing w:val="1"/>
          <w:sz w:val="24"/>
          <w:szCs w:val="24"/>
        </w:rPr>
        <w:t>);</w:t>
      </w:r>
    </w:p>
    <w:p w:rsidR="005D5CAE" w:rsidRPr="005D5CAE" w:rsidRDefault="005D5CAE" w:rsidP="005D5CAE">
      <w:pPr>
        <w:jc w:val="both"/>
        <w:rPr>
          <w:rFonts w:ascii="Times New Roman" w:hAnsi="Times New Roman" w:cs="Times New Roman"/>
          <w:color w:val="000000"/>
          <w:spacing w:val="1"/>
          <w:sz w:val="24"/>
          <w:szCs w:val="24"/>
        </w:rPr>
      </w:pPr>
      <w:r w:rsidRPr="005D5CAE">
        <w:rPr>
          <w:rFonts w:ascii="Times New Roman" w:hAnsi="Times New Roman" w:cs="Times New Roman"/>
          <w:b/>
          <w:sz w:val="24"/>
          <w:szCs w:val="24"/>
        </w:rPr>
        <w:t>13.</w:t>
      </w:r>
      <w:r w:rsidRPr="005D5CAE">
        <w:rPr>
          <w:rFonts w:ascii="Times New Roman" w:hAnsi="Times New Roman" w:cs="Times New Roman"/>
          <w:sz w:val="24"/>
          <w:szCs w:val="24"/>
        </w:rPr>
        <w:t xml:space="preserve"> Да сключи договор/договори за </w:t>
      </w:r>
      <w:proofErr w:type="spellStart"/>
      <w:r w:rsidRPr="005D5CAE">
        <w:rPr>
          <w:rFonts w:ascii="Times New Roman" w:hAnsi="Times New Roman" w:cs="Times New Roman"/>
          <w:sz w:val="24"/>
          <w:szCs w:val="24"/>
        </w:rPr>
        <w:t>подизпълнение</w:t>
      </w:r>
      <w:proofErr w:type="spellEnd"/>
      <w:r w:rsidRPr="005D5CAE">
        <w:rPr>
          <w:rFonts w:ascii="Times New Roman" w:hAnsi="Times New Roman" w:cs="Times New Roman"/>
          <w:sz w:val="24"/>
          <w:szCs w:val="24"/>
        </w:rPr>
        <w:t xml:space="preserve"> с посочените в офертата му подизпълнители в срок от 10 (десет) дни от сключване на настоящия Договор. В срок до 3 (три) дни от сключването на договор за </w:t>
      </w:r>
      <w:proofErr w:type="spellStart"/>
      <w:r w:rsidRPr="005D5CAE">
        <w:rPr>
          <w:rFonts w:ascii="Times New Roman" w:hAnsi="Times New Roman" w:cs="Times New Roman"/>
          <w:sz w:val="24"/>
          <w:szCs w:val="24"/>
        </w:rPr>
        <w:t>подизпълнение</w:t>
      </w:r>
      <w:proofErr w:type="spellEnd"/>
      <w:r w:rsidRPr="005D5CAE">
        <w:rPr>
          <w:rFonts w:ascii="Times New Roman" w:hAnsi="Times New Roman" w:cs="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5D5CAE">
          <w:rPr>
            <w:rFonts w:ascii="Times New Roman" w:hAnsi="Times New Roman" w:cs="Times New Roman"/>
            <w:sz w:val="24"/>
            <w:szCs w:val="24"/>
          </w:rPr>
          <w:t>чл. 66, ал. 2</w:t>
        </w:r>
      </w:hyperlink>
      <w:r w:rsidRPr="005D5CAE">
        <w:rPr>
          <w:rFonts w:ascii="Times New Roman" w:hAnsi="Times New Roman" w:cs="Times New Roman"/>
          <w:sz w:val="24"/>
          <w:szCs w:val="24"/>
        </w:rPr>
        <w:t xml:space="preserve"> и </w:t>
      </w:r>
      <w:hyperlink r:id="rId10" w:anchor="p28982788" w:tgtFrame="_blank" w:history="1">
        <w:r w:rsidRPr="005D5CAE">
          <w:rPr>
            <w:rFonts w:ascii="Times New Roman" w:hAnsi="Times New Roman" w:cs="Times New Roman"/>
            <w:sz w:val="24"/>
            <w:szCs w:val="24"/>
          </w:rPr>
          <w:t>14 ЗОП</w:t>
        </w:r>
      </w:hyperlink>
      <w:r w:rsidRPr="005D5CAE">
        <w:rPr>
          <w:rFonts w:ascii="Times New Roman" w:hAnsi="Times New Roman" w:cs="Times New Roman"/>
          <w:sz w:val="24"/>
          <w:szCs w:val="24"/>
        </w:rPr>
        <w:t xml:space="preserve"> </w:t>
      </w:r>
      <w:r w:rsidRPr="005D5CAE">
        <w:rPr>
          <w:rFonts w:ascii="Times New Roman" w:hAnsi="Times New Roman" w:cs="Times New Roman"/>
          <w:i/>
          <w:color w:val="FF0000"/>
          <w:spacing w:val="1"/>
          <w:sz w:val="24"/>
          <w:szCs w:val="24"/>
        </w:rPr>
        <w:t>(ако е приложимо)</w:t>
      </w:r>
      <w:r w:rsidRPr="005D5CAE">
        <w:rPr>
          <w:rFonts w:ascii="Times New Roman" w:hAnsi="Times New Roman" w:cs="Times New Roman"/>
          <w:spacing w:val="1"/>
          <w:sz w:val="24"/>
          <w:szCs w:val="24"/>
        </w:rPr>
        <w:t>.</w:t>
      </w:r>
    </w:p>
    <w:p w:rsidR="005D5CAE" w:rsidRPr="005D5CAE" w:rsidRDefault="005D5CAE" w:rsidP="005D5CAE">
      <w:pPr>
        <w:pStyle w:val="Default"/>
        <w:jc w:val="both"/>
        <w:rPr>
          <w:color w:val="auto"/>
        </w:rPr>
      </w:pPr>
      <w:r w:rsidRPr="005D5CAE">
        <w:rPr>
          <w:b/>
          <w:color w:val="auto"/>
        </w:rPr>
        <w:t>Чл. 9.</w:t>
      </w:r>
      <w:r w:rsidRPr="005D5CAE">
        <w:rPr>
          <w:color w:val="auto"/>
        </w:rPr>
        <w:t xml:space="preserve"> ИЗПЪЛНИТЕЛЯТ има право: </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
          <w:sz w:val="24"/>
          <w:szCs w:val="24"/>
        </w:rPr>
        <w:t>1.</w:t>
      </w:r>
      <w:r w:rsidRPr="005D5CAE">
        <w:rPr>
          <w:rFonts w:ascii="Times New Roman" w:hAnsi="Times New Roman" w:cs="Times New Roman"/>
          <w:sz w:val="24"/>
          <w:szCs w:val="24"/>
        </w:rPr>
        <w:t xml:space="preserve"> Да иска от ВЪЗЛОЖИТЕЛЯ необходимото съдействие за осъществяване на задълженията си по този договор, включително за приемане на точно изпълнената доставка съгласно настоящия договор;</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
          <w:sz w:val="24"/>
          <w:szCs w:val="24"/>
        </w:rPr>
        <w:t xml:space="preserve">2. </w:t>
      </w:r>
      <w:r w:rsidRPr="005D5CAE">
        <w:rPr>
          <w:rFonts w:ascii="Times New Roman" w:hAnsi="Times New Roman" w:cs="Times New Roman"/>
          <w:sz w:val="24"/>
          <w:szCs w:val="24"/>
        </w:rPr>
        <w:t>Да получи от ВЪЗЛОЖИТЕЛЯ уговореното възнаграждение /цена/ при условията, по реда, в размера и в сроковете по настоящия договор;</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
          <w:sz w:val="24"/>
          <w:szCs w:val="24"/>
        </w:rPr>
        <w:t>3.</w:t>
      </w:r>
      <w:r w:rsidRPr="005D5CAE">
        <w:rPr>
          <w:rFonts w:ascii="Times New Roman" w:hAnsi="Times New Roman" w:cs="Times New Roman"/>
          <w:sz w:val="24"/>
          <w:szCs w:val="24"/>
        </w:rPr>
        <w:t xml:space="preserve"> Да ползва подизпълнители за изпълнението на предмета на договора, при спазване на изискванията на действащото българско законодателство и предвиденото в този договор.</w:t>
      </w:r>
    </w:p>
    <w:p w:rsidR="005D5CAE" w:rsidRPr="005D5CAE" w:rsidRDefault="005D5CAE" w:rsidP="005D5CAE">
      <w:pPr>
        <w:pStyle w:val="Default"/>
        <w:jc w:val="both"/>
        <w:rPr>
          <w:color w:val="auto"/>
        </w:rPr>
      </w:pPr>
      <w:r w:rsidRPr="005D5CAE">
        <w:rPr>
          <w:b/>
          <w:color w:val="auto"/>
        </w:rPr>
        <w:t>Чл. 10.</w:t>
      </w:r>
      <w:r w:rsidRPr="005D5CAE">
        <w:rPr>
          <w:color w:val="auto"/>
        </w:rPr>
        <w:t xml:space="preserve"> ВЪЗЛОЖИТЕЛЯТ се задължава: </w:t>
      </w:r>
    </w:p>
    <w:p w:rsidR="005D5CAE" w:rsidRPr="005D5CAE" w:rsidRDefault="005D5CAE" w:rsidP="005D5CAE">
      <w:pPr>
        <w:pStyle w:val="Default"/>
        <w:jc w:val="both"/>
        <w:rPr>
          <w:color w:val="auto"/>
        </w:rPr>
      </w:pPr>
      <w:r w:rsidRPr="005D5CAE">
        <w:rPr>
          <w:b/>
          <w:color w:val="auto"/>
        </w:rPr>
        <w:t>1.</w:t>
      </w:r>
      <w:r w:rsidRPr="005D5CAE">
        <w:rPr>
          <w:color w:val="auto"/>
        </w:rPr>
        <w:t xml:space="preserve"> Да приеме изпълнението от ИЗПЪЛНИТЕЛЯ по реда и при условията на настоящия договор; </w:t>
      </w:r>
    </w:p>
    <w:p w:rsidR="005D5CAE" w:rsidRPr="005D5CAE" w:rsidRDefault="005D5CAE" w:rsidP="005D5CAE">
      <w:pPr>
        <w:pStyle w:val="Default"/>
        <w:jc w:val="both"/>
        <w:rPr>
          <w:color w:val="auto"/>
        </w:rPr>
      </w:pPr>
      <w:r w:rsidRPr="005D5CAE">
        <w:rPr>
          <w:b/>
          <w:color w:val="auto"/>
        </w:rPr>
        <w:t>2.</w:t>
      </w:r>
      <w:r w:rsidRPr="005D5CAE">
        <w:rPr>
          <w:color w:val="auto"/>
        </w:rPr>
        <w:t xml:space="preserve">  </w:t>
      </w:r>
      <w:r w:rsidRPr="005D5CAE">
        <w:t xml:space="preserve">Да заплати на </w:t>
      </w:r>
      <w:r w:rsidRPr="005D5CAE">
        <w:rPr>
          <w:color w:val="auto"/>
        </w:rPr>
        <w:t xml:space="preserve">ИЗПЪЛНИТЕЛЯ </w:t>
      </w:r>
      <w:r w:rsidRPr="005D5CAE">
        <w:t>дължимото възнаграждение при условията, по реда, в размера и в сроковете, указани в раздел ІІІ от настоящия договор;</w:t>
      </w:r>
    </w:p>
    <w:p w:rsidR="005D5CAE" w:rsidRPr="005D5CAE" w:rsidRDefault="005D5CAE" w:rsidP="005D5CAE">
      <w:pPr>
        <w:pStyle w:val="Default"/>
        <w:jc w:val="both"/>
        <w:rPr>
          <w:color w:val="auto"/>
        </w:rPr>
      </w:pPr>
      <w:r w:rsidRPr="005D5CAE">
        <w:rPr>
          <w:b/>
          <w:color w:val="auto"/>
        </w:rPr>
        <w:t>3.</w:t>
      </w:r>
      <w:r w:rsidRPr="005D5CAE">
        <w:rPr>
          <w:color w:val="auto"/>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писмено упомената от ИЗПЪЛНИТЕЛЯ като такава.</w:t>
      </w:r>
    </w:p>
    <w:p w:rsidR="005D5CAE" w:rsidRPr="005D5CAE" w:rsidRDefault="005D5CAE" w:rsidP="005D5CAE">
      <w:pPr>
        <w:pStyle w:val="Default"/>
        <w:jc w:val="both"/>
        <w:rPr>
          <w:color w:val="auto"/>
        </w:rPr>
      </w:pPr>
      <w:r w:rsidRPr="005D5CAE">
        <w:rPr>
          <w:b/>
          <w:color w:val="auto"/>
        </w:rPr>
        <w:t>Чл. 11.</w:t>
      </w:r>
      <w:r w:rsidRPr="005D5CAE">
        <w:rPr>
          <w:color w:val="auto"/>
        </w:rPr>
        <w:t xml:space="preserve"> ВЪЗЛОЖИТЕЛЯТ има право: </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Cs/>
          <w:sz w:val="24"/>
          <w:szCs w:val="24"/>
        </w:rPr>
        <w:t>1.</w:t>
      </w:r>
      <w:r w:rsidRPr="005D5CAE">
        <w:rPr>
          <w:rFonts w:ascii="Times New Roman" w:hAnsi="Times New Roman" w:cs="Times New Roman"/>
          <w:b/>
          <w:bCs/>
          <w:sz w:val="24"/>
          <w:szCs w:val="24"/>
        </w:rPr>
        <w:t xml:space="preserve"> </w:t>
      </w:r>
      <w:r w:rsidRPr="005D5CAE">
        <w:rPr>
          <w:rFonts w:ascii="Times New Roman" w:hAnsi="Times New Roman" w:cs="Times New Roman"/>
          <w:sz w:val="24"/>
          <w:szCs w:val="24"/>
        </w:rPr>
        <w:t>Да изисква от ИЗПЪЛНИТЕЛЯ да изпълнява задълженията си в срок и без отклонение в обема и качеството съгласно договореното между страните или произтичащо от нормативно регламентирани задължения на ИЗПЪЛНИТЕЛЯ, както и да осъществява текущ контрол по изпълнението на договора;</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2. Да откаже да приеме изпълнението и съответно да задържи плащане на възнаграждение по този договор до пълното и качествено изпълнение на задълженията от страна на ИЗПЪЛНИТЕЛЯ</w:t>
      </w:r>
      <w:r w:rsidRPr="005D5CAE">
        <w:rPr>
          <w:rFonts w:ascii="Times New Roman" w:hAnsi="Times New Roman" w:cs="Times New Roman"/>
          <w:caps/>
          <w:sz w:val="24"/>
          <w:szCs w:val="24"/>
        </w:rPr>
        <w:t xml:space="preserve">, </w:t>
      </w:r>
      <w:r w:rsidRPr="005D5CAE">
        <w:rPr>
          <w:rFonts w:ascii="Times New Roman" w:hAnsi="Times New Roman" w:cs="Times New Roman"/>
          <w:sz w:val="24"/>
          <w:szCs w:val="24"/>
        </w:rPr>
        <w:t>когато последният се е отклонил от изискванията за доставката, и/или провеждането на обучението на определените от ВЪЗЛОЖИТЕЛЯ лица;</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3.</w:t>
      </w:r>
      <w:r w:rsidRPr="005D5CAE">
        <w:rPr>
          <w:rFonts w:ascii="Times New Roman" w:hAnsi="Times New Roman" w:cs="Times New Roman"/>
          <w:b/>
          <w:sz w:val="24"/>
          <w:szCs w:val="24"/>
        </w:rPr>
        <w:t xml:space="preserve"> </w:t>
      </w:r>
      <w:r w:rsidRPr="005D5CAE">
        <w:rPr>
          <w:rFonts w:ascii="Times New Roman" w:hAnsi="Times New Roman" w:cs="Times New Roman"/>
          <w:sz w:val="24"/>
          <w:szCs w:val="24"/>
        </w:rPr>
        <w:t>Да установява отклонения и/или недостатъци при изпълнението, които се отразяват в съответните протоколи от този договор;</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4.</w:t>
      </w:r>
      <w:r w:rsidRPr="005D5CAE">
        <w:rPr>
          <w:rFonts w:ascii="Times New Roman" w:hAnsi="Times New Roman" w:cs="Times New Roman"/>
          <w:b/>
          <w:sz w:val="24"/>
          <w:szCs w:val="24"/>
        </w:rPr>
        <w:t xml:space="preserve"> </w:t>
      </w:r>
      <w:r w:rsidRPr="005D5CAE">
        <w:rPr>
          <w:rFonts w:ascii="Times New Roman" w:hAnsi="Times New Roman" w:cs="Times New Roman"/>
          <w:sz w:val="24"/>
          <w:szCs w:val="24"/>
        </w:rPr>
        <w:t>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 xml:space="preserve">5. Да изисква от ИЗПЪЛНИТЕЛЯ да сключи и да му представи копия от договори за </w:t>
      </w:r>
      <w:proofErr w:type="spellStart"/>
      <w:r w:rsidRPr="005D5CAE">
        <w:rPr>
          <w:rFonts w:ascii="Times New Roman" w:hAnsi="Times New Roman" w:cs="Times New Roman"/>
          <w:sz w:val="24"/>
          <w:szCs w:val="24"/>
        </w:rPr>
        <w:t>подизпълнение</w:t>
      </w:r>
      <w:proofErr w:type="spellEnd"/>
      <w:r w:rsidRPr="005D5CAE">
        <w:rPr>
          <w:rFonts w:ascii="Times New Roman" w:hAnsi="Times New Roman" w:cs="Times New Roman"/>
          <w:sz w:val="24"/>
          <w:szCs w:val="24"/>
        </w:rPr>
        <w:t xml:space="preserve"> с посочените в офертата му подизпълнители.</w:t>
      </w:r>
    </w:p>
    <w:p w:rsidR="005D5CAE" w:rsidRPr="005D5CAE" w:rsidRDefault="005D5CAE" w:rsidP="005D5CAE">
      <w:pPr>
        <w:pStyle w:val="Default"/>
        <w:jc w:val="both"/>
        <w:rPr>
          <w:color w:val="auto"/>
          <w:lang w:val="en-US"/>
        </w:rPr>
      </w:pPr>
    </w:p>
    <w:p w:rsidR="005D5CAE" w:rsidRPr="005D5CAE" w:rsidRDefault="005D5CAE" w:rsidP="005D5CAE">
      <w:pPr>
        <w:pStyle w:val="Default"/>
        <w:jc w:val="both"/>
        <w:rPr>
          <w:color w:val="auto"/>
          <w:lang w:val="en-US"/>
        </w:rPr>
      </w:pPr>
    </w:p>
    <w:p w:rsidR="005D5CAE" w:rsidRPr="005D5CAE" w:rsidRDefault="005D5CAE" w:rsidP="005D5CAE">
      <w:pPr>
        <w:tabs>
          <w:tab w:val="num" w:pos="0"/>
        </w:tabs>
        <w:jc w:val="both"/>
        <w:rPr>
          <w:rFonts w:ascii="Times New Roman" w:hAnsi="Times New Roman" w:cs="Times New Roman"/>
          <w:b/>
          <w:bCs/>
          <w:sz w:val="24"/>
          <w:szCs w:val="24"/>
        </w:rPr>
      </w:pPr>
      <w:r w:rsidRPr="005D5CAE">
        <w:rPr>
          <w:rFonts w:ascii="Times New Roman" w:hAnsi="Times New Roman" w:cs="Times New Roman"/>
          <w:b/>
          <w:bCs/>
          <w:sz w:val="24"/>
          <w:szCs w:val="24"/>
        </w:rPr>
        <w:t xml:space="preserve">V. </w:t>
      </w:r>
      <w:r w:rsidRPr="005D5CAE">
        <w:rPr>
          <w:rFonts w:ascii="Times New Roman" w:hAnsi="Times New Roman" w:cs="Times New Roman"/>
          <w:b/>
          <w:sz w:val="24"/>
          <w:szCs w:val="24"/>
        </w:rPr>
        <w:t xml:space="preserve">ПРИЕМАНЕ И ПРЕДАВАНЕ НА СТОКИТЕ </w:t>
      </w:r>
    </w:p>
    <w:p w:rsidR="005D5CAE" w:rsidRPr="005D5CAE" w:rsidRDefault="005D5CAE" w:rsidP="005D5CAE">
      <w:pPr>
        <w:tabs>
          <w:tab w:val="num" w:pos="0"/>
        </w:tabs>
        <w:jc w:val="both"/>
        <w:rPr>
          <w:rFonts w:ascii="Times New Roman" w:hAnsi="Times New Roman" w:cs="Times New Roman"/>
          <w:b/>
          <w:bCs/>
          <w:sz w:val="24"/>
          <w:szCs w:val="24"/>
        </w:rPr>
      </w:pPr>
    </w:p>
    <w:p w:rsidR="005D5CAE" w:rsidRPr="005D5CAE" w:rsidRDefault="005D5CAE" w:rsidP="005D5CAE">
      <w:pPr>
        <w:tabs>
          <w:tab w:val="num" w:pos="0"/>
        </w:tabs>
        <w:jc w:val="both"/>
        <w:rPr>
          <w:rFonts w:ascii="Times New Roman" w:hAnsi="Times New Roman" w:cs="Times New Roman"/>
          <w:sz w:val="24"/>
          <w:szCs w:val="24"/>
        </w:rPr>
      </w:pPr>
      <w:r w:rsidRPr="005D5CAE">
        <w:rPr>
          <w:rFonts w:ascii="Times New Roman" w:hAnsi="Times New Roman" w:cs="Times New Roman"/>
          <w:b/>
          <w:bCs/>
          <w:sz w:val="24"/>
          <w:szCs w:val="24"/>
        </w:rPr>
        <w:t xml:space="preserve"> </w:t>
      </w:r>
      <w:r w:rsidRPr="005D5CAE">
        <w:rPr>
          <w:rFonts w:ascii="Times New Roman" w:hAnsi="Times New Roman" w:cs="Times New Roman"/>
          <w:b/>
          <w:sz w:val="24"/>
          <w:szCs w:val="24"/>
        </w:rPr>
        <w:t xml:space="preserve">Чл. 12. (1) </w:t>
      </w:r>
      <w:r w:rsidRPr="005D5CAE">
        <w:rPr>
          <w:rFonts w:ascii="Times New Roman" w:hAnsi="Times New Roman" w:cs="Times New Roman"/>
          <w:sz w:val="24"/>
          <w:szCs w:val="24"/>
        </w:rPr>
        <w:t>ИЗПЪЛНИТЕЛЯТ се задължава да достави до мястото на доставка и в съответния срок за доставка, съответно да прехвърли собствеността и предаде на ВЪЗЛОЖИТЕЛЯ оборудване, предмет на доставка, отговарящо на техническите стандарти и изисквания и окомплектована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модули и аксесоари, изискващи се съгласно Техническата спецификация на ВЪЗЛОЖИТЕЛЯ, представляваща Приложение № 3 към настоящия договор и Техническото предложение на ИЗПЪЛНИТЕЛЯ, представляващо Приложение № 1 към този договор.</w:t>
      </w:r>
    </w:p>
    <w:p w:rsidR="005D5CAE" w:rsidRPr="005D5CAE" w:rsidRDefault="005D5CAE" w:rsidP="005D5CAE">
      <w:pPr>
        <w:tabs>
          <w:tab w:val="left" w:pos="3585"/>
        </w:tabs>
        <w:jc w:val="both"/>
        <w:rPr>
          <w:rFonts w:ascii="Times New Roman" w:hAnsi="Times New Roman" w:cs="Times New Roman"/>
          <w:sz w:val="24"/>
          <w:szCs w:val="24"/>
        </w:rPr>
      </w:pPr>
      <w:r w:rsidRPr="005D5CAE">
        <w:rPr>
          <w:rFonts w:ascii="Times New Roman" w:hAnsi="Times New Roman" w:cs="Times New Roman"/>
          <w:b/>
          <w:sz w:val="24"/>
          <w:szCs w:val="24"/>
        </w:rPr>
        <w:t>(2)</w:t>
      </w:r>
      <w:r w:rsidRPr="005D5CAE">
        <w:rPr>
          <w:rFonts w:ascii="Times New Roman" w:hAnsi="Times New Roman" w:cs="Times New Roman"/>
          <w:sz w:val="24"/>
          <w:szCs w:val="24"/>
        </w:rPr>
        <w:t xml:space="preserve"> ИЗПЪЛНИТЕЛЯТ предава оборудването на упълномощен представител на ВЪЗЛОЖИТЕЛЯ. За съответствието на доставеното оборудване и приемането му по вид, количество, компоненти, окомплектовка се подписва/т </w:t>
      </w:r>
      <w:proofErr w:type="spellStart"/>
      <w:r w:rsidRPr="005D5CAE">
        <w:rPr>
          <w:rFonts w:ascii="Times New Roman" w:hAnsi="Times New Roman" w:cs="Times New Roman"/>
          <w:sz w:val="24"/>
          <w:szCs w:val="24"/>
        </w:rPr>
        <w:t>приемо-предавателен</w:t>
      </w:r>
      <w:proofErr w:type="spellEnd"/>
      <w:r w:rsidRPr="005D5CAE">
        <w:rPr>
          <w:rFonts w:ascii="Times New Roman" w:hAnsi="Times New Roman" w:cs="Times New Roman"/>
          <w:sz w:val="24"/>
          <w:szCs w:val="24"/>
        </w:rPr>
        <w:t xml:space="preserve">/ми протокол/и </w:t>
      </w:r>
      <w:r w:rsidRPr="005D5CAE">
        <w:rPr>
          <w:rFonts w:ascii="Times New Roman" w:eastAsia="MS Mincho" w:hAnsi="Times New Roman" w:cs="Times New Roman"/>
          <w:sz w:val="24"/>
          <w:szCs w:val="24"/>
        </w:rPr>
        <w:t xml:space="preserve">от Страните или техни упълномощени представители, </w:t>
      </w:r>
      <w:r w:rsidRPr="005D5CAE">
        <w:rPr>
          <w:rFonts w:ascii="Times New Roman" w:hAnsi="Times New Roman" w:cs="Times New Roman"/>
          <w:sz w:val="24"/>
          <w:szCs w:val="24"/>
        </w:rPr>
        <w:t>след проверка за отсъствие на „</w:t>
      </w:r>
      <w:r w:rsidRPr="005D5CAE">
        <w:rPr>
          <w:rFonts w:ascii="Times New Roman" w:hAnsi="Times New Roman" w:cs="Times New Roman"/>
          <w:b/>
          <w:sz w:val="24"/>
          <w:szCs w:val="24"/>
        </w:rPr>
        <w:t>Несъответствия</w:t>
      </w:r>
      <w:r w:rsidRPr="005D5CAE">
        <w:rPr>
          <w:rFonts w:ascii="Times New Roman" w:hAnsi="Times New Roman" w:cs="Times New Roman"/>
          <w:sz w:val="24"/>
          <w:szCs w:val="24"/>
        </w:rPr>
        <w:t xml:space="preserve">“ - недостатъци, дефекти, повреди, липси и/или несъответствия на доставеното оборудване и/или придружаващата го документация и аксесоари с изискванията на настоящия договор, както и с техническите характеристики и с изискванията, представени в Приложение № 1 и Приложение № 3 към договора, наличие на окомплектовка на доставката и представяне на документите, изискващи се съгласно ал. 1. </w:t>
      </w:r>
      <w:proofErr w:type="spellStart"/>
      <w:r w:rsidRPr="005D5CAE">
        <w:rPr>
          <w:rFonts w:ascii="Times New Roman" w:hAnsi="Times New Roman" w:cs="Times New Roman"/>
          <w:sz w:val="24"/>
          <w:szCs w:val="24"/>
        </w:rPr>
        <w:t>Приемо-предавателният</w:t>
      </w:r>
      <w:proofErr w:type="spellEnd"/>
      <w:r w:rsidRPr="005D5CAE">
        <w:rPr>
          <w:rFonts w:ascii="Times New Roman" w:hAnsi="Times New Roman" w:cs="Times New Roman"/>
          <w:sz w:val="24"/>
          <w:szCs w:val="24"/>
        </w:rPr>
        <w:t>/те протокол/и съдържа/т основанието за съставянето му/им (номер на договора), търговско наименование /модел/марка/ сериен номер на оборудването</w:t>
      </w:r>
      <w:r w:rsidRPr="005D5CAE">
        <w:rPr>
          <w:rFonts w:ascii="Times New Roman" w:hAnsi="Times New Roman" w:cs="Times New Roman"/>
          <w:i/>
          <w:sz w:val="24"/>
          <w:szCs w:val="24"/>
        </w:rPr>
        <w:t xml:space="preserve"> (серийни номера или други идентифициращи оборудването данни)</w:t>
      </w:r>
      <w:r w:rsidRPr="005D5CAE">
        <w:rPr>
          <w:rFonts w:ascii="Times New Roman" w:hAnsi="Times New Roman" w:cs="Times New Roman"/>
          <w:sz w:val="24"/>
          <w:szCs w:val="24"/>
        </w:rPr>
        <w:t xml:space="preserve">, предмет на доставка. </w:t>
      </w:r>
    </w:p>
    <w:p w:rsidR="005D5CAE" w:rsidRPr="005D5CAE" w:rsidRDefault="005D5CAE" w:rsidP="005D5CAE">
      <w:pPr>
        <w:tabs>
          <w:tab w:val="left" w:pos="284"/>
          <w:tab w:val="left" w:pos="3585"/>
        </w:tabs>
        <w:jc w:val="both"/>
        <w:rPr>
          <w:rFonts w:ascii="Times New Roman" w:hAnsi="Times New Roman" w:cs="Times New Roman"/>
          <w:sz w:val="24"/>
          <w:szCs w:val="24"/>
        </w:rPr>
      </w:pPr>
      <w:r w:rsidRPr="005D5CAE">
        <w:rPr>
          <w:rFonts w:ascii="Times New Roman" w:hAnsi="Times New Roman" w:cs="Times New Roman"/>
          <w:b/>
          <w:sz w:val="24"/>
          <w:szCs w:val="24"/>
        </w:rPr>
        <w:t xml:space="preserve">(3) </w:t>
      </w:r>
      <w:r w:rsidRPr="005D5CAE">
        <w:rPr>
          <w:rFonts w:ascii="Times New Roman" w:hAnsi="Times New Roman" w:cs="Times New Roman"/>
          <w:sz w:val="24"/>
          <w:szCs w:val="24"/>
        </w:rPr>
        <w:t>При предаване на оборудването, ИЗПЪЛНИТЕЛЯТ осигурява на ВЪЗЛОЖИТЕЛЯ необходимото според обстоятелствата време да го прегледа за явни несъответствия, като същото не може да надвишава 4 (четири) часа.</w:t>
      </w:r>
    </w:p>
    <w:p w:rsidR="005D5CAE" w:rsidRPr="005D5CAE" w:rsidRDefault="005D5CAE" w:rsidP="005D5CAE">
      <w:pPr>
        <w:tabs>
          <w:tab w:val="left" w:pos="3585"/>
        </w:tabs>
        <w:jc w:val="both"/>
        <w:rPr>
          <w:rFonts w:ascii="Times New Roman" w:eastAsia="MS Mincho" w:hAnsi="Times New Roman" w:cs="Times New Roman"/>
          <w:sz w:val="24"/>
          <w:szCs w:val="24"/>
        </w:rPr>
      </w:pPr>
      <w:r w:rsidRPr="005D5CAE">
        <w:rPr>
          <w:rFonts w:ascii="Times New Roman" w:eastAsia="MS Mincho" w:hAnsi="Times New Roman" w:cs="Times New Roman"/>
          <w:b/>
          <w:sz w:val="24"/>
          <w:szCs w:val="24"/>
        </w:rPr>
        <w:t xml:space="preserve">(4) </w:t>
      </w:r>
      <w:r w:rsidRPr="005D5CAE">
        <w:rPr>
          <w:rFonts w:ascii="Times New Roman" w:eastAsia="MS Mincho" w:hAnsi="Times New Roman" w:cs="Times New Roman"/>
          <w:sz w:val="24"/>
          <w:szCs w:val="24"/>
        </w:rPr>
        <w:t xml:space="preserve">Подписването на </w:t>
      </w:r>
      <w:proofErr w:type="spellStart"/>
      <w:r w:rsidRPr="005D5CAE">
        <w:rPr>
          <w:rFonts w:ascii="Times New Roman" w:eastAsia="MS Mincho" w:hAnsi="Times New Roman" w:cs="Times New Roman"/>
          <w:sz w:val="24"/>
          <w:szCs w:val="24"/>
        </w:rPr>
        <w:t>приемо-предавателния</w:t>
      </w:r>
      <w:proofErr w:type="spellEnd"/>
      <w:r w:rsidRPr="005D5CAE">
        <w:rPr>
          <w:rFonts w:ascii="Times New Roman" w:eastAsia="MS Mincho" w:hAnsi="Times New Roman" w:cs="Times New Roman"/>
          <w:sz w:val="24"/>
          <w:szCs w:val="24"/>
        </w:rPr>
        <w:t xml:space="preserve">/те протокол/и без забележки има/т силата на приемане на доставката/те от страна на </w:t>
      </w:r>
      <w:r w:rsidRPr="005D5CAE">
        <w:rPr>
          <w:rFonts w:ascii="Times New Roman" w:hAnsi="Times New Roman" w:cs="Times New Roman"/>
          <w:sz w:val="24"/>
          <w:szCs w:val="24"/>
        </w:rPr>
        <w:t>ВЪЗЛОЖИТЕЛЯ</w:t>
      </w:r>
      <w:r w:rsidRPr="005D5CAE">
        <w:rPr>
          <w:rFonts w:ascii="Times New Roman" w:eastAsia="MS Mincho" w:hAnsi="Times New Roman" w:cs="Times New Roman"/>
          <w:sz w:val="24"/>
          <w:szCs w:val="24"/>
        </w:rPr>
        <w:t xml:space="preserve">, освен в случаите на скрити “Несъответствия“, които не могат да бъдат установени при обикновения преглед на </w:t>
      </w:r>
      <w:r w:rsidRPr="005D5CAE">
        <w:rPr>
          <w:rFonts w:ascii="Times New Roman" w:hAnsi="Times New Roman" w:cs="Times New Roman"/>
          <w:sz w:val="24"/>
          <w:szCs w:val="24"/>
        </w:rPr>
        <w:t>оборудването</w:t>
      </w:r>
      <w:r w:rsidRPr="005D5CAE">
        <w:rPr>
          <w:rFonts w:ascii="Times New Roman" w:eastAsia="MS Mincho" w:hAnsi="Times New Roman" w:cs="Times New Roman"/>
          <w:sz w:val="24"/>
          <w:szCs w:val="24"/>
        </w:rPr>
        <w:t xml:space="preserve">. Приемането на доставката/те на </w:t>
      </w:r>
      <w:r w:rsidRPr="005D5CAE">
        <w:rPr>
          <w:rFonts w:ascii="Times New Roman" w:hAnsi="Times New Roman" w:cs="Times New Roman"/>
          <w:sz w:val="24"/>
          <w:szCs w:val="24"/>
        </w:rPr>
        <w:t>оборудването</w:t>
      </w:r>
      <w:r w:rsidRPr="005D5CAE">
        <w:rPr>
          <w:rFonts w:ascii="Times New Roman" w:eastAsia="MS Mincho" w:hAnsi="Times New Roman" w:cs="Times New Roman"/>
          <w:sz w:val="24"/>
          <w:szCs w:val="24"/>
        </w:rPr>
        <w:t xml:space="preserve"> с </w:t>
      </w:r>
      <w:proofErr w:type="spellStart"/>
      <w:r w:rsidRPr="005D5CAE">
        <w:rPr>
          <w:rFonts w:ascii="Times New Roman" w:eastAsia="MS Mincho" w:hAnsi="Times New Roman" w:cs="Times New Roman"/>
          <w:sz w:val="24"/>
          <w:szCs w:val="24"/>
        </w:rPr>
        <w:t>Приемо-предавателния</w:t>
      </w:r>
      <w:proofErr w:type="spellEnd"/>
      <w:r w:rsidRPr="005D5CAE">
        <w:rPr>
          <w:rFonts w:ascii="Times New Roman" w:eastAsia="MS Mincho" w:hAnsi="Times New Roman" w:cs="Times New Roman"/>
          <w:sz w:val="24"/>
          <w:szCs w:val="24"/>
        </w:rPr>
        <w:t>/те протокол/и няма отношение към установените впоследствие в гаранционния срок Несъответствия.</w:t>
      </w:r>
    </w:p>
    <w:p w:rsidR="005D5CAE" w:rsidRPr="005D5CAE" w:rsidRDefault="005D5CAE" w:rsidP="005D5CAE">
      <w:pPr>
        <w:tabs>
          <w:tab w:val="left" w:pos="3585"/>
        </w:tabs>
        <w:jc w:val="both"/>
        <w:rPr>
          <w:rFonts w:ascii="Times New Roman" w:eastAsia="MS Mincho" w:hAnsi="Times New Roman" w:cs="Times New Roman"/>
          <w:sz w:val="24"/>
          <w:szCs w:val="24"/>
        </w:rPr>
      </w:pPr>
      <w:r w:rsidRPr="005D5CAE">
        <w:rPr>
          <w:rFonts w:ascii="Times New Roman" w:eastAsia="MS Mincho" w:hAnsi="Times New Roman" w:cs="Times New Roman"/>
          <w:b/>
          <w:sz w:val="24"/>
          <w:szCs w:val="24"/>
        </w:rPr>
        <w:t>(5)</w:t>
      </w:r>
      <w:r w:rsidRPr="005D5CAE">
        <w:rPr>
          <w:rFonts w:ascii="Times New Roman" w:eastAsia="MS Mincho" w:hAnsi="Times New Roman" w:cs="Times New Roman"/>
          <w:sz w:val="24"/>
          <w:szCs w:val="24"/>
        </w:rPr>
        <w:t xml:space="preserve"> При приключване на обучението на посочените от </w:t>
      </w:r>
      <w:r w:rsidRPr="005D5CAE">
        <w:rPr>
          <w:rFonts w:ascii="Times New Roman" w:hAnsi="Times New Roman" w:cs="Times New Roman"/>
          <w:sz w:val="24"/>
          <w:szCs w:val="24"/>
        </w:rPr>
        <w:t xml:space="preserve">ВЪЗЛОЖИТЕЛЯ </w:t>
      </w:r>
      <w:r w:rsidRPr="005D5CAE">
        <w:rPr>
          <w:rFonts w:ascii="Times New Roman" w:eastAsia="MS Mincho" w:hAnsi="Times New Roman" w:cs="Times New Roman"/>
          <w:sz w:val="24"/>
          <w:szCs w:val="24"/>
        </w:rPr>
        <w:t xml:space="preserve">лица за работа с </w:t>
      </w:r>
      <w:r w:rsidRPr="005D5CAE">
        <w:rPr>
          <w:rFonts w:ascii="Times New Roman" w:eastAsia="Calibri" w:hAnsi="Times New Roman" w:cs="Times New Roman"/>
          <w:bCs/>
          <w:color w:val="000000"/>
          <w:sz w:val="24"/>
          <w:szCs w:val="24"/>
        </w:rPr>
        <w:t>дистанционно управляемата въздушна система</w:t>
      </w:r>
      <w:r w:rsidRPr="005D5CAE">
        <w:rPr>
          <w:rFonts w:ascii="Times New Roman" w:eastAsia="MS Mincho" w:hAnsi="Times New Roman" w:cs="Times New Roman"/>
          <w:sz w:val="24"/>
          <w:szCs w:val="24"/>
        </w:rPr>
        <w:t xml:space="preserve"> се подписва двустранен окончателен констативен протокол, в който се индивидуализират лицата, които са обучени, и същият се подписва освен от упълномощените представители на страните и от обучените лица.</w:t>
      </w:r>
    </w:p>
    <w:p w:rsidR="005D5CAE" w:rsidRPr="005D5CAE" w:rsidRDefault="005D5CAE" w:rsidP="005D5CAE">
      <w:pPr>
        <w:tabs>
          <w:tab w:val="left" w:pos="3585"/>
        </w:tabs>
        <w:jc w:val="both"/>
        <w:rPr>
          <w:rFonts w:ascii="Times New Roman" w:eastAsia="MS Mincho" w:hAnsi="Times New Roman" w:cs="Times New Roman"/>
          <w:sz w:val="24"/>
          <w:szCs w:val="24"/>
        </w:rPr>
      </w:pPr>
      <w:r w:rsidRPr="005D5CAE">
        <w:rPr>
          <w:rFonts w:ascii="Times New Roman" w:eastAsia="MS Mincho" w:hAnsi="Times New Roman" w:cs="Times New Roman"/>
          <w:b/>
          <w:sz w:val="24"/>
          <w:szCs w:val="24"/>
        </w:rPr>
        <w:t>(6)</w:t>
      </w:r>
      <w:r w:rsidRPr="005D5CAE">
        <w:rPr>
          <w:rFonts w:ascii="Times New Roman" w:eastAsia="MS Mincho" w:hAnsi="Times New Roman" w:cs="Times New Roman"/>
          <w:sz w:val="24"/>
          <w:szCs w:val="24"/>
        </w:rPr>
        <w:t xml:space="preserve"> За удостоверяване на извършени ремонтни дейности и/или подмяната на износени и/или </w:t>
      </w:r>
      <w:proofErr w:type="spellStart"/>
      <w:r w:rsidRPr="005D5CAE">
        <w:rPr>
          <w:rFonts w:ascii="Times New Roman" w:eastAsia="MS Mincho" w:hAnsi="Times New Roman" w:cs="Times New Roman"/>
          <w:sz w:val="24"/>
          <w:szCs w:val="24"/>
        </w:rPr>
        <w:t>дефектирали</w:t>
      </w:r>
      <w:proofErr w:type="spellEnd"/>
      <w:r w:rsidRPr="005D5CAE">
        <w:rPr>
          <w:rFonts w:ascii="Times New Roman" w:eastAsia="MS Mincho" w:hAnsi="Times New Roman" w:cs="Times New Roman"/>
          <w:sz w:val="24"/>
          <w:szCs w:val="24"/>
        </w:rPr>
        <w:t xml:space="preserve"> части, и/или замяна на компонент или </w:t>
      </w:r>
      <w:r w:rsidRPr="005D5CAE">
        <w:rPr>
          <w:rFonts w:ascii="Times New Roman" w:hAnsi="Times New Roman" w:cs="Times New Roman"/>
          <w:sz w:val="24"/>
          <w:szCs w:val="24"/>
        </w:rPr>
        <w:t>оборудването</w:t>
      </w:r>
      <w:r w:rsidRPr="005D5CAE">
        <w:rPr>
          <w:rFonts w:ascii="Times New Roman" w:eastAsia="MS Mincho" w:hAnsi="Times New Roman" w:cs="Times New Roman"/>
          <w:sz w:val="24"/>
          <w:szCs w:val="24"/>
        </w:rPr>
        <w:t xml:space="preserve"> като цяло, когато има такава, страните изготвят и подписват двустранни констативни протоколи. </w:t>
      </w:r>
    </w:p>
    <w:p w:rsidR="005D5CAE" w:rsidRPr="005D5CAE" w:rsidRDefault="005D5CAE" w:rsidP="005D5CAE">
      <w:pPr>
        <w:tabs>
          <w:tab w:val="left" w:pos="3585"/>
        </w:tabs>
        <w:jc w:val="both"/>
        <w:rPr>
          <w:rFonts w:ascii="Times New Roman" w:eastAsia="MS Mincho" w:hAnsi="Times New Roman" w:cs="Times New Roman"/>
          <w:sz w:val="24"/>
          <w:szCs w:val="24"/>
        </w:rPr>
      </w:pPr>
      <w:r w:rsidRPr="005D5CAE">
        <w:rPr>
          <w:rFonts w:ascii="Times New Roman" w:eastAsia="MS Mincho" w:hAnsi="Times New Roman" w:cs="Times New Roman"/>
          <w:b/>
          <w:sz w:val="24"/>
          <w:szCs w:val="24"/>
        </w:rPr>
        <w:t>(7)</w:t>
      </w:r>
      <w:r w:rsidRPr="005D5CAE">
        <w:rPr>
          <w:rFonts w:ascii="Times New Roman" w:eastAsia="MS Mincho" w:hAnsi="Times New Roman" w:cs="Times New Roman"/>
          <w:sz w:val="24"/>
          <w:szCs w:val="24"/>
        </w:rPr>
        <w:t xml:space="preserve"> За удостоверяване изтичането на гаранционния срок и липсата на неотстранени дефекти по </w:t>
      </w:r>
      <w:r w:rsidRPr="005D5CAE">
        <w:rPr>
          <w:rFonts w:ascii="Times New Roman" w:hAnsi="Times New Roman" w:cs="Times New Roman"/>
          <w:sz w:val="24"/>
          <w:szCs w:val="24"/>
          <w:lang w:eastAsia="ar-SA"/>
        </w:rPr>
        <w:t>оборудването</w:t>
      </w:r>
      <w:r w:rsidRPr="005D5CAE">
        <w:rPr>
          <w:rFonts w:ascii="Times New Roman" w:eastAsia="MS Mincho" w:hAnsi="Times New Roman" w:cs="Times New Roman"/>
          <w:sz w:val="24"/>
          <w:szCs w:val="24"/>
        </w:rPr>
        <w:t>, страните изготвят и подписват двустранен констативен протокол.</w:t>
      </w:r>
    </w:p>
    <w:p w:rsidR="005D5CAE" w:rsidRPr="005D5CAE" w:rsidRDefault="005D5CAE" w:rsidP="005D5CAE">
      <w:pPr>
        <w:shd w:val="clear" w:color="auto" w:fill="FFFFFF"/>
        <w:tabs>
          <w:tab w:val="left" w:pos="360"/>
        </w:tabs>
        <w:jc w:val="both"/>
        <w:rPr>
          <w:rFonts w:ascii="Times New Roman" w:hAnsi="Times New Roman" w:cs="Times New Roman"/>
          <w:sz w:val="24"/>
          <w:szCs w:val="24"/>
        </w:rPr>
      </w:pPr>
      <w:r w:rsidRPr="005D5CAE">
        <w:rPr>
          <w:rFonts w:ascii="Times New Roman" w:eastAsia="MS Mincho" w:hAnsi="Times New Roman" w:cs="Times New Roman"/>
          <w:b/>
          <w:sz w:val="24"/>
          <w:szCs w:val="24"/>
        </w:rPr>
        <w:t>(8)</w:t>
      </w:r>
      <w:r w:rsidRPr="005D5CAE">
        <w:rPr>
          <w:rFonts w:ascii="Times New Roman" w:eastAsia="MS Mincho" w:hAnsi="Times New Roman" w:cs="Times New Roman"/>
          <w:sz w:val="24"/>
          <w:szCs w:val="24"/>
        </w:rPr>
        <w:t xml:space="preserve"> </w:t>
      </w:r>
      <w:r w:rsidRPr="005D5CAE">
        <w:rPr>
          <w:rFonts w:ascii="Times New Roman" w:hAnsi="Times New Roman" w:cs="Times New Roman"/>
          <w:sz w:val="24"/>
          <w:szCs w:val="24"/>
        </w:rPr>
        <w:t xml:space="preserve">Рискът от случайното погиване или повреждане на стоките преминава върху ВЪЗЛОЖИТЕЛЯ от момента на приемането им на мястото на доставка с </w:t>
      </w:r>
      <w:proofErr w:type="spellStart"/>
      <w:r w:rsidRPr="005D5CAE">
        <w:rPr>
          <w:rFonts w:ascii="Times New Roman" w:hAnsi="Times New Roman" w:cs="Times New Roman"/>
          <w:sz w:val="24"/>
          <w:szCs w:val="24"/>
        </w:rPr>
        <w:t>приемо-предавателен</w:t>
      </w:r>
      <w:proofErr w:type="spellEnd"/>
      <w:r w:rsidRPr="005D5CAE">
        <w:rPr>
          <w:rFonts w:ascii="Times New Roman" w:hAnsi="Times New Roman" w:cs="Times New Roman"/>
          <w:sz w:val="24"/>
          <w:szCs w:val="24"/>
        </w:rPr>
        <w:t xml:space="preserve"> протокол. </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
          <w:sz w:val="24"/>
          <w:szCs w:val="24"/>
        </w:rPr>
        <w:t xml:space="preserve">Чл. 13. (1) </w:t>
      </w:r>
      <w:r w:rsidRPr="005D5CAE">
        <w:rPr>
          <w:rFonts w:ascii="Times New Roman" w:hAnsi="Times New Roman" w:cs="Times New Roman"/>
          <w:sz w:val="24"/>
          <w:szCs w:val="24"/>
        </w:rPr>
        <w:t>Всички протоколи, които се изготвят съгласно чл. 12, се подписват в два оригинални екземпляра от лицата, упълномощени от страните да ги представляват за целите на този договор (освен ако изрично не е уговорено друго), както следва:</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За ВЪЗЛОЖИТЕЛЯ - …………………………………….</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За ИЗПЪЛНИТЕЛЯ</w:t>
      </w:r>
      <w:r w:rsidRPr="005D5CAE">
        <w:rPr>
          <w:rFonts w:ascii="Times New Roman" w:eastAsia="MS Mincho" w:hAnsi="Times New Roman" w:cs="Times New Roman"/>
          <w:sz w:val="24"/>
          <w:szCs w:val="24"/>
        </w:rPr>
        <w:t xml:space="preserve"> </w:t>
      </w:r>
      <w:r w:rsidRPr="005D5CAE">
        <w:rPr>
          <w:rFonts w:ascii="Times New Roman" w:hAnsi="Times New Roman" w:cs="Times New Roman"/>
          <w:sz w:val="24"/>
          <w:szCs w:val="24"/>
        </w:rPr>
        <w:t>- …………………………………….</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
          <w:sz w:val="24"/>
          <w:szCs w:val="24"/>
        </w:rPr>
        <w:t xml:space="preserve">(2) </w:t>
      </w:r>
      <w:r w:rsidRPr="005D5CAE">
        <w:rPr>
          <w:rFonts w:ascii="Times New Roman" w:hAnsi="Times New Roman" w:cs="Times New Roman"/>
          <w:sz w:val="24"/>
          <w:szCs w:val="24"/>
        </w:rPr>
        <w:t>В случай на забележки на Страните, същите се отбелязват в съответните протоколи.</w:t>
      </w:r>
    </w:p>
    <w:p w:rsidR="005D5CAE" w:rsidRPr="005D5CAE" w:rsidRDefault="005D5CAE" w:rsidP="005D5CAE">
      <w:pPr>
        <w:jc w:val="both"/>
        <w:rPr>
          <w:rFonts w:ascii="Times New Roman" w:hAnsi="Times New Roman" w:cs="Times New Roman"/>
          <w:b/>
          <w:bCs/>
          <w:sz w:val="24"/>
          <w:szCs w:val="24"/>
          <w:lang w:val="en-US"/>
        </w:rPr>
      </w:pPr>
    </w:p>
    <w:p w:rsidR="005D5CAE" w:rsidRPr="005D5CAE" w:rsidRDefault="005D5CAE" w:rsidP="005D5CAE">
      <w:pPr>
        <w:jc w:val="both"/>
        <w:rPr>
          <w:rFonts w:ascii="Times New Roman" w:hAnsi="Times New Roman" w:cs="Times New Roman"/>
          <w:b/>
          <w:bCs/>
          <w:sz w:val="24"/>
          <w:szCs w:val="24"/>
          <w:lang w:val="en-US"/>
        </w:rPr>
      </w:pPr>
    </w:p>
    <w:p w:rsidR="005D5CAE" w:rsidRPr="005D5CAE" w:rsidRDefault="005D5CAE" w:rsidP="005D5CAE">
      <w:pPr>
        <w:jc w:val="both"/>
        <w:rPr>
          <w:rFonts w:ascii="Times New Roman" w:hAnsi="Times New Roman" w:cs="Times New Roman"/>
          <w:b/>
          <w:sz w:val="24"/>
          <w:szCs w:val="24"/>
        </w:rPr>
      </w:pPr>
      <w:r w:rsidRPr="005D5CAE">
        <w:rPr>
          <w:rFonts w:ascii="Times New Roman" w:hAnsi="Times New Roman" w:cs="Times New Roman"/>
          <w:b/>
          <w:bCs/>
          <w:sz w:val="24"/>
          <w:szCs w:val="24"/>
        </w:rPr>
        <w:t>VІ.</w:t>
      </w:r>
      <w:r w:rsidRPr="005D5CAE">
        <w:rPr>
          <w:rFonts w:ascii="Times New Roman" w:hAnsi="Times New Roman" w:cs="Times New Roman"/>
          <w:b/>
          <w:sz w:val="24"/>
          <w:szCs w:val="24"/>
        </w:rPr>
        <w:t xml:space="preserve"> КАЧЕСТВО, ОТГОВОРНОСТ ЗА НЕТОЧНО ИЗПЪЛНЕНИЕ. РЕКЛАМАЦИИ</w:t>
      </w:r>
    </w:p>
    <w:p w:rsidR="005D5CAE" w:rsidRPr="005D5CAE" w:rsidRDefault="005D5CAE" w:rsidP="005D5CAE">
      <w:pPr>
        <w:jc w:val="both"/>
        <w:rPr>
          <w:rFonts w:ascii="Times New Roman" w:hAnsi="Times New Roman" w:cs="Times New Roman"/>
          <w:sz w:val="24"/>
          <w:szCs w:val="24"/>
        </w:rPr>
      </w:pP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
          <w:sz w:val="24"/>
          <w:szCs w:val="24"/>
        </w:rPr>
        <w:t>Чл. 14. (1)</w:t>
      </w:r>
      <w:r w:rsidRPr="005D5CAE">
        <w:rPr>
          <w:rFonts w:ascii="Times New Roman" w:hAnsi="Times New Roman" w:cs="Times New Roman"/>
          <w:sz w:val="24"/>
          <w:szCs w:val="24"/>
        </w:rPr>
        <w:t xml:space="preserve"> Качеството на доставените стоки, предмет на настоящия договор, следва да отговаря на техническите стандарти на производителя и на изискванията на ВЪЗЛОЖИТЕЛЯ, посочени в Техническата спецификация. </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
          <w:sz w:val="24"/>
          <w:szCs w:val="24"/>
        </w:rPr>
        <w:t>(2)</w:t>
      </w:r>
      <w:r w:rsidRPr="005D5CAE">
        <w:rPr>
          <w:rFonts w:ascii="Times New Roman" w:hAnsi="Times New Roman" w:cs="Times New Roman"/>
          <w:sz w:val="24"/>
          <w:szCs w:val="24"/>
        </w:rPr>
        <w:t xml:space="preserve"> Разходите за повреди, възникнали в резултат на небрежност и неправилна експлоатация не се включват в гаранционното сервизно обслужване. </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
          <w:sz w:val="24"/>
          <w:szCs w:val="24"/>
        </w:rPr>
        <w:t>(3)</w:t>
      </w:r>
      <w:r w:rsidRPr="005D5CAE">
        <w:rPr>
          <w:rFonts w:ascii="Times New Roman" w:hAnsi="Times New Roman" w:cs="Times New Roman"/>
          <w:sz w:val="24"/>
          <w:szCs w:val="24"/>
        </w:rPr>
        <w:t xml:space="preserve"> Ако вследствие на небрежност, виновно действие или бездействие на ВЪЗЛОЖИТЕЛЯ по време на гаранционния срок възникне повреда на стоките, то той заплаща труда по ремонта, включително вложените части и материали. </w:t>
      </w:r>
    </w:p>
    <w:p w:rsidR="005D5CAE" w:rsidRPr="005D5CAE" w:rsidRDefault="005D5CAE" w:rsidP="005D5CAE">
      <w:pPr>
        <w:jc w:val="both"/>
        <w:rPr>
          <w:rFonts w:ascii="Times New Roman" w:hAnsi="Times New Roman" w:cs="Times New Roman"/>
          <w:sz w:val="24"/>
          <w:szCs w:val="24"/>
          <w:highlight w:val="yellow"/>
        </w:rPr>
      </w:pPr>
      <w:r w:rsidRPr="005D5CAE">
        <w:rPr>
          <w:rFonts w:ascii="Times New Roman" w:hAnsi="Times New Roman" w:cs="Times New Roman"/>
          <w:b/>
          <w:sz w:val="24"/>
          <w:szCs w:val="24"/>
        </w:rPr>
        <w:t>(4)</w:t>
      </w:r>
      <w:r w:rsidRPr="005D5CAE">
        <w:rPr>
          <w:rFonts w:ascii="Times New Roman" w:hAnsi="Times New Roman" w:cs="Times New Roman"/>
          <w:sz w:val="24"/>
          <w:szCs w:val="24"/>
        </w:rPr>
        <w:t xml:space="preserve"> </w:t>
      </w:r>
      <w:r w:rsidRPr="005D5CAE">
        <w:rPr>
          <w:rFonts w:ascii="Times New Roman" w:eastAsia="Lucida Sans Unicode" w:hAnsi="Times New Roman" w:cs="Times New Roman"/>
          <w:sz w:val="24"/>
          <w:szCs w:val="24"/>
          <w:lang w:bidi="en-US"/>
        </w:rPr>
        <w:t xml:space="preserve">Съобщението на </w:t>
      </w:r>
      <w:r w:rsidRPr="005D5CAE">
        <w:rPr>
          <w:rFonts w:ascii="Times New Roman" w:hAnsi="Times New Roman" w:cs="Times New Roman"/>
          <w:sz w:val="24"/>
          <w:szCs w:val="24"/>
        </w:rPr>
        <w:t>ВЪЗЛОЖИТЕЛЯ</w:t>
      </w:r>
      <w:r w:rsidRPr="005D5CAE">
        <w:rPr>
          <w:rFonts w:ascii="Times New Roman" w:eastAsia="Lucida Sans Unicode" w:hAnsi="Times New Roman" w:cs="Times New Roman"/>
          <w:sz w:val="24"/>
          <w:szCs w:val="24"/>
          <w:lang w:bidi="en-US"/>
        </w:rPr>
        <w:t xml:space="preserve"> за </w:t>
      </w:r>
      <w:r w:rsidRPr="005D5CAE">
        <w:rPr>
          <w:rFonts w:ascii="Times New Roman" w:hAnsi="Times New Roman" w:cs="Times New Roman"/>
          <w:sz w:val="24"/>
          <w:szCs w:val="24"/>
        </w:rPr>
        <w:t xml:space="preserve">ремонт по заявка на ВЪЗЛОЖИТЕЛЯ или упълномощено от него лице, за </w:t>
      </w:r>
      <w:r w:rsidRPr="005D5CAE">
        <w:rPr>
          <w:rFonts w:ascii="Times New Roman" w:eastAsia="Lucida Sans Unicode" w:hAnsi="Times New Roman" w:cs="Times New Roman"/>
          <w:sz w:val="24"/>
          <w:szCs w:val="24"/>
          <w:lang w:bidi="en-US"/>
        </w:rPr>
        <w:t>настъпили повреди, рекламации, несъответствия и други може да бъде направено по факс, електронна поща или обикновена поща.</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b/>
          <w:sz w:val="24"/>
          <w:szCs w:val="24"/>
        </w:rPr>
        <w:t xml:space="preserve">Чл. 15. (1) </w:t>
      </w:r>
      <w:r w:rsidRPr="005D5CAE">
        <w:rPr>
          <w:rFonts w:ascii="Times New Roman" w:hAnsi="Times New Roman" w:cs="Times New Roman"/>
          <w:sz w:val="24"/>
          <w:szCs w:val="24"/>
        </w:rPr>
        <w:t>ИЗПЪЛНИТЕЛЯТ се задължава да осигури гаранционната сервизна поддръжка и да отстранява възникнал проблем в рамките на работното време на ВЪЗЛОЖИТЕЛЯ при максимално време на реакция/отстраняване на повредата – 5/45 работни дни от получаването на сервизна заявка;</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
          <w:sz w:val="24"/>
          <w:szCs w:val="24"/>
        </w:rPr>
        <w:t xml:space="preserve">(2) </w:t>
      </w:r>
      <w:r w:rsidRPr="005D5CAE">
        <w:rPr>
          <w:rFonts w:ascii="Times New Roman" w:hAnsi="Times New Roman" w:cs="Times New Roman"/>
          <w:sz w:val="24"/>
          <w:szCs w:val="24"/>
        </w:rPr>
        <w:t xml:space="preserve">ВЪЗЛОЖИТЕЛЯТ може да предявява рекламации пред ИЗПЪЛНИТЕЛЯ за: </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sz w:val="24"/>
          <w:szCs w:val="24"/>
        </w:rPr>
        <w:t xml:space="preserve">а) количество и </w:t>
      </w:r>
      <w:proofErr w:type="spellStart"/>
      <w:r w:rsidRPr="005D5CAE">
        <w:rPr>
          <w:rFonts w:ascii="Times New Roman" w:hAnsi="Times New Roman" w:cs="Times New Roman"/>
          <w:sz w:val="24"/>
          <w:szCs w:val="24"/>
        </w:rPr>
        <w:t>некомплектност</w:t>
      </w:r>
      <w:proofErr w:type="spellEnd"/>
      <w:r w:rsidRPr="005D5CAE">
        <w:rPr>
          <w:rFonts w:ascii="Times New Roman" w:hAnsi="Times New Roman" w:cs="Times New Roman"/>
          <w:sz w:val="24"/>
          <w:szCs w:val="24"/>
        </w:rPr>
        <w:t xml:space="preserve"> на стоките или техническата документация (явни недостатъци); </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sz w:val="24"/>
          <w:szCs w:val="24"/>
        </w:rPr>
        <w:t xml:space="preserve">б) качество (скрити недостатъци): </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sz w:val="24"/>
          <w:szCs w:val="24"/>
        </w:rPr>
        <w:t xml:space="preserve"> - при доставяне на стоки не от договорения вид, посочен в техническата спецификация и офертата; </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sz w:val="24"/>
          <w:szCs w:val="24"/>
        </w:rPr>
        <w:t xml:space="preserve"> - при констатиране на дефекти при употреба на стоките. </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sz w:val="24"/>
          <w:szCs w:val="24"/>
        </w:rPr>
        <w:t>в)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sz w:val="24"/>
          <w:szCs w:val="24"/>
        </w:rPr>
        <w:t>г) Рекламации за скрити недостатъци се правят през целия срок на годност на доставените стоки;</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sz w:val="24"/>
          <w:szCs w:val="24"/>
        </w:rPr>
        <w:t>д) ВЪЗЛОЖИТЕЛЯТ е длъжен да уведоми писмено ИЗПЪЛНИТЕЛЯ за установените дефекти в 15 (петнадесет) дневен срок от констатирането им;</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sz w:val="24"/>
          <w:szCs w:val="24"/>
        </w:rPr>
        <w:t>е)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sz w:val="24"/>
          <w:szCs w:val="24"/>
        </w:rPr>
        <w:t>ж)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sz w:val="24"/>
          <w:szCs w:val="24"/>
        </w:rPr>
        <w:t>з) При рекламация за явни недостатъци ИЗПЪЛНИТЕЛЯТ е длъжен в срок 45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sz w:val="24"/>
          <w:szCs w:val="24"/>
        </w:rPr>
        <w:t>и) При рекламация за скрити недостатъци ИЗПЪЛНИТЕЛЯТ е длъжен в срок 45 работни дни  от получаването ѝ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sz w:val="24"/>
          <w:szCs w:val="24"/>
        </w:rPr>
        <w:t>й)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5D5CAE" w:rsidRPr="005D5CAE" w:rsidRDefault="005D5CAE" w:rsidP="005D5CAE">
      <w:pPr>
        <w:tabs>
          <w:tab w:val="left" w:pos="284"/>
        </w:tabs>
        <w:jc w:val="both"/>
        <w:rPr>
          <w:rFonts w:ascii="Times New Roman" w:hAnsi="Times New Roman" w:cs="Times New Roman"/>
          <w:sz w:val="24"/>
          <w:szCs w:val="24"/>
        </w:rPr>
      </w:pPr>
      <w:r w:rsidRPr="005D5CAE">
        <w:rPr>
          <w:rFonts w:ascii="Times New Roman" w:hAnsi="Times New Roman" w:cs="Times New Roman"/>
          <w:sz w:val="24"/>
          <w:szCs w:val="24"/>
        </w:rPr>
        <w:t xml:space="preserve">к) Рекламираните стоки се съхраняват от съответния краен получател до уреждане на рекламациите. </w:t>
      </w:r>
    </w:p>
    <w:p w:rsidR="005D5CAE" w:rsidRPr="005D5CAE" w:rsidRDefault="005D5CAE" w:rsidP="005D5CAE">
      <w:pPr>
        <w:tabs>
          <w:tab w:val="left" w:pos="284"/>
        </w:tabs>
        <w:jc w:val="both"/>
        <w:rPr>
          <w:rFonts w:ascii="Times New Roman" w:hAnsi="Times New Roman" w:cs="Times New Roman"/>
          <w:sz w:val="24"/>
          <w:szCs w:val="24"/>
          <w:lang w:val="en-US"/>
        </w:rPr>
      </w:pPr>
    </w:p>
    <w:p w:rsidR="005D5CAE" w:rsidRPr="005D5CAE" w:rsidRDefault="005D5CAE" w:rsidP="005D5CAE">
      <w:pPr>
        <w:tabs>
          <w:tab w:val="left" w:pos="284"/>
        </w:tabs>
        <w:jc w:val="both"/>
        <w:rPr>
          <w:rFonts w:ascii="Times New Roman" w:hAnsi="Times New Roman" w:cs="Times New Roman"/>
          <w:sz w:val="24"/>
          <w:szCs w:val="24"/>
          <w:lang w:val="en-US"/>
        </w:rPr>
      </w:pPr>
    </w:p>
    <w:p w:rsidR="005D5CAE" w:rsidRPr="005D5CAE" w:rsidRDefault="005D5CAE" w:rsidP="005D5CAE">
      <w:pPr>
        <w:pStyle w:val="affa"/>
        <w:rPr>
          <w:b/>
          <w:sz w:val="24"/>
          <w:szCs w:val="24"/>
        </w:rPr>
      </w:pPr>
      <w:r w:rsidRPr="005D5CAE">
        <w:rPr>
          <w:b/>
          <w:sz w:val="24"/>
          <w:szCs w:val="24"/>
        </w:rPr>
        <w:t>VІІ. САНКЦИИ ПРИ НЕИЗПЪЛНЕНИЕ</w:t>
      </w:r>
    </w:p>
    <w:p w:rsidR="005D5CAE" w:rsidRPr="005D5CAE" w:rsidRDefault="005D5CAE" w:rsidP="005D5CAE">
      <w:pPr>
        <w:pStyle w:val="affa"/>
        <w:rPr>
          <w:sz w:val="24"/>
          <w:szCs w:val="24"/>
        </w:rPr>
      </w:pPr>
    </w:p>
    <w:p w:rsidR="005D5CAE" w:rsidRPr="005D5CAE" w:rsidRDefault="005D5CAE" w:rsidP="005D5CAE">
      <w:pPr>
        <w:pStyle w:val="Default"/>
        <w:jc w:val="both"/>
      </w:pPr>
      <w:r w:rsidRPr="005D5CAE">
        <w:rPr>
          <w:b/>
          <w:color w:val="auto"/>
        </w:rPr>
        <w:t>Чл. 16. (1)</w:t>
      </w:r>
      <w:r w:rsidRPr="005D5CAE">
        <w:rPr>
          <w:color w:val="auto"/>
        </w:rPr>
        <w:t xml:space="preserve"> </w:t>
      </w:r>
      <w:r w:rsidRPr="005D5CAE">
        <w:t xml:space="preserve">За неизпълнение на задълженията си по настоящия договор, неизправната страна дължи неустойка в размер на 1 % (един процент) на ден върху стойността на неизпълненото в договорените срокове задължение, но не повече от 20%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 </w:t>
      </w:r>
    </w:p>
    <w:p w:rsidR="005D5CAE" w:rsidRPr="005D5CAE" w:rsidRDefault="005D5CAE" w:rsidP="005D5CAE">
      <w:pPr>
        <w:pStyle w:val="Default"/>
        <w:jc w:val="both"/>
        <w:rPr>
          <w:color w:val="auto"/>
        </w:rPr>
      </w:pPr>
      <w:r w:rsidRPr="005D5CAE">
        <w:rPr>
          <w:b/>
          <w:color w:val="auto"/>
        </w:rPr>
        <w:t>(2)</w:t>
      </w:r>
      <w:r w:rsidRPr="005D5CAE">
        <w:rPr>
          <w:color w:val="auto"/>
        </w:rPr>
        <w:t xml:space="preserve"> При забава в плащането ВЪЗЛОЖИТЕЛЯТ дължи неустойка в размер на 1 % (един процент) от конкретната дължима сума за всеки ден закъснение, но не повече от 20 % (двадесет процента) от стойността на дължимото плащане. </w:t>
      </w:r>
    </w:p>
    <w:p w:rsidR="005D5CAE" w:rsidRPr="005D5CAE" w:rsidRDefault="005D5CAE" w:rsidP="005D5CAE">
      <w:pPr>
        <w:pStyle w:val="Default"/>
        <w:jc w:val="both"/>
        <w:rPr>
          <w:color w:val="auto"/>
        </w:rPr>
      </w:pPr>
      <w:r w:rsidRPr="005D5CAE">
        <w:rPr>
          <w:b/>
          <w:color w:val="auto"/>
        </w:rPr>
        <w:t>(3)</w:t>
      </w:r>
      <w:r w:rsidRPr="005D5CAE">
        <w:rPr>
          <w:color w:val="auto"/>
        </w:rPr>
        <w:t xml:space="preserve"> За неизпълнението на други задължения по договора, включително при разпространяване на информация, която се отнася до някоя от страните по договора или е била предоставена във връзка с неговото изпълнение, неизправната страна дължи на изправната неустойка в размер на 0.2 (нула цяло и две) на сто от цената по договора за всяко констатирано нарушение. </w:t>
      </w:r>
    </w:p>
    <w:p w:rsidR="005D5CAE" w:rsidRPr="005D5CAE" w:rsidRDefault="005D5CAE" w:rsidP="005D5CAE">
      <w:pPr>
        <w:pStyle w:val="Default"/>
        <w:jc w:val="both"/>
        <w:rPr>
          <w:b/>
          <w:bCs/>
          <w:color w:val="auto"/>
          <w:lang w:val="en-US"/>
        </w:rPr>
      </w:pPr>
    </w:p>
    <w:p w:rsidR="005D5CAE" w:rsidRPr="005D5CAE" w:rsidRDefault="005D5CAE" w:rsidP="005D5CAE">
      <w:pPr>
        <w:pStyle w:val="Default"/>
        <w:jc w:val="both"/>
        <w:rPr>
          <w:b/>
          <w:bCs/>
          <w:color w:val="auto"/>
          <w:lang w:val="en-US"/>
        </w:rPr>
      </w:pPr>
    </w:p>
    <w:p w:rsidR="005D5CAE" w:rsidRPr="005D5CAE" w:rsidRDefault="005D5CAE" w:rsidP="005D5CAE">
      <w:pPr>
        <w:pStyle w:val="Default"/>
        <w:jc w:val="both"/>
        <w:rPr>
          <w:b/>
          <w:bCs/>
          <w:color w:val="auto"/>
        </w:rPr>
      </w:pPr>
      <w:r w:rsidRPr="005D5CAE">
        <w:rPr>
          <w:b/>
          <w:bCs/>
          <w:color w:val="auto"/>
        </w:rPr>
        <w:t xml:space="preserve">VІІІ. </w:t>
      </w:r>
      <w:r w:rsidRPr="005D5CAE">
        <w:rPr>
          <w:b/>
          <w:bCs/>
        </w:rPr>
        <w:t>ПРЕКРАТЯВАНЕ НА ДОГОВОРА</w:t>
      </w:r>
    </w:p>
    <w:p w:rsidR="005D5CAE" w:rsidRPr="005D5CAE" w:rsidRDefault="005D5CAE" w:rsidP="005D5CAE">
      <w:pPr>
        <w:pStyle w:val="Default"/>
        <w:jc w:val="both"/>
        <w:rPr>
          <w:color w:val="auto"/>
        </w:rPr>
      </w:pPr>
    </w:p>
    <w:p w:rsidR="005D5CAE" w:rsidRPr="005D5CAE" w:rsidRDefault="005D5CAE" w:rsidP="005D5CAE">
      <w:pPr>
        <w:jc w:val="both"/>
        <w:rPr>
          <w:rFonts w:ascii="Times New Roman" w:hAnsi="Times New Roman" w:cs="Times New Roman"/>
          <w:sz w:val="24"/>
          <w:szCs w:val="24"/>
          <w:lang w:val="ru-RU"/>
        </w:rPr>
      </w:pPr>
      <w:r w:rsidRPr="005D5CAE">
        <w:rPr>
          <w:rFonts w:ascii="Times New Roman" w:hAnsi="Times New Roman" w:cs="Times New Roman"/>
          <w:b/>
          <w:sz w:val="24"/>
          <w:szCs w:val="24"/>
        </w:rPr>
        <w:t xml:space="preserve">Чл. 17. </w:t>
      </w:r>
      <w:r w:rsidRPr="005D5CAE">
        <w:rPr>
          <w:rFonts w:ascii="Times New Roman" w:hAnsi="Times New Roman" w:cs="Times New Roman"/>
          <w:b/>
          <w:sz w:val="24"/>
          <w:szCs w:val="24"/>
          <w:lang w:val="ru-RU"/>
        </w:rPr>
        <w:t>(1)</w:t>
      </w:r>
      <w:r w:rsidRPr="005D5CAE">
        <w:rPr>
          <w:rFonts w:ascii="Times New Roman" w:hAnsi="Times New Roman" w:cs="Times New Roman"/>
          <w:sz w:val="24"/>
          <w:szCs w:val="24"/>
          <w:lang w:val="ru-RU"/>
        </w:rPr>
        <w:t xml:space="preserve">  </w:t>
      </w:r>
      <w:proofErr w:type="spellStart"/>
      <w:r w:rsidRPr="005D5CAE">
        <w:rPr>
          <w:rFonts w:ascii="Times New Roman" w:hAnsi="Times New Roman" w:cs="Times New Roman"/>
          <w:sz w:val="24"/>
          <w:szCs w:val="24"/>
          <w:lang w:val="ru-RU"/>
        </w:rPr>
        <w:t>Настоящият</w:t>
      </w:r>
      <w:proofErr w:type="spellEnd"/>
      <w:r w:rsidRPr="005D5CAE">
        <w:rPr>
          <w:rFonts w:ascii="Times New Roman" w:hAnsi="Times New Roman" w:cs="Times New Roman"/>
          <w:sz w:val="24"/>
          <w:szCs w:val="24"/>
          <w:lang w:val="ru-RU"/>
        </w:rPr>
        <w:t xml:space="preserve"> договор се </w:t>
      </w:r>
      <w:proofErr w:type="spellStart"/>
      <w:r w:rsidRPr="005D5CAE">
        <w:rPr>
          <w:rFonts w:ascii="Times New Roman" w:hAnsi="Times New Roman" w:cs="Times New Roman"/>
          <w:sz w:val="24"/>
          <w:szCs w:val="24"/>
          <w:lang w:val="ru-RU"/>
        </w:rPr>
        <w:t>прекратява</w:t>
      </w:r>
      <w:proofErr w:type="spellEnd"/>
      <w:r w:rsidRPr="005D5CAE">
        <w:rPr>
          <w:rFonts w:ascii="Times New Roman" w:hAnsi="Times New Roman" w:cs="Times New Roman"/>
          <w:sz w:val="24"/>
          <w:szCs w:val="24"/>
          <w:lang w:val="ru-RU"/>
        </w:rPr>
        <w:t>:</w:t>
      </w:r>
    </w:p>
    <w:p w:rsidR="005D5CAE" w:rsidRPr="005D5CAE" w:rsidRDefault="005D5CAE" w:rsidP="005D5CAE">
      <w:pPr>
        <w:pStyle w:val="ac"/>
        <w:tabs>
          <w:tab w:val="left" w:pos="284"/>
        </w:tabs>
        <w:ind w:left="0"/>
        <w:jc w:val="both"/>
      </w:pPr>
      <w:r w:rsidRPr="005D5CAE">
        <w:t>1. С изтичане на уговорения срок;</w:t>
      </w:r>
    </w:p>
    <w:p w:rsidR="005D5CAE" w:rsidRPr="005D5CAE" w:rsidRDefault="005D5CAE" w:rsidP="005D5CAE">
      <w:pPr>
        <w:pStyle w:val="ac"/>
        <w:tabs>
          <w:tab w:val="left" w:pos="284"/>
        </w:tabs>
        <w:ind w:left="0"/>
        <w:jc w:val="both"/>
      </w:pPr>
      <w:r w:rsidRPr="005D5CAE">
        <w:t>2. С пълното, точно и качествено изпълнение на предмета на договора;</w:t>
      </w:r>
    </w:p>
    <w:p w:rsidR="005D5CAE" w:rsidRPr="005D5CAE" w:rsidRDefault="005D5CAE" w:rsidP="005D5CAE">
      <w:pPr>
        <w:pStyle w:val="ac"/>
        <w:tabs>
          <w:tab w:val="left" w:pos="284"/>
        </w:tabs>
        <w:ind w:left="0"/>
        <w:jc w:val="both"/>
      </w:pPr>
      <w:r w:rsidRPr="005D5CAE">
        <w:t>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w:t>
      </w:r>
    </w:p>
    <w:p w:rsidR="005D5CAE" w:rsidRPr="005D5CAE" w:rsidRDefault="005D5CAE" w:rsidP="005D5CAE">
      <w:pPr>
        <w:pStyle w:val="ac"/>
        <w:tabs>
          <w:tab w:val="left" w:pos="284"/>
        </w:tabs>
        <w:ind w:left="0"/>
        <w:jc w:val="both"/>
      </w:pPr>
      <w:r w:rsidRPr="005D5CAE">
        <w:t xml:space="preserve">4. При прекратяване на юридическо лице – Страна по Договора без </w:t>
      </w:r>
      <w:proofErr w:type="spellStart"/>
      <w:r w:rsidRPr="005D5CAE">
        <w:t>правоприемство</w:t>
      </w:r>
      <w:proofErr w:type="spellEnd"/>
      <w:r w:rsidRPr="005D5CAE">
        <w:t>, по смисъла на законодателството на държавата, в която съответното лице е установено;</w:t>
      </w:r>
    </w:p>
    <w:p w:rsidR="005D5CAE" w:rsidRPr="005D5CAE" w:rsidRDefault="005D5CAE" w:rsidP="005D5CAE">
      <w:pPr>
        <w:tabs>
          <w:tab w:val="num" w:pos="0"/>
          <w:tab w:val="left" w:pos="284"/>
        </w:tabs>
        <w:jc w:val="both"/>
        <w:rPr>
          <w:rFonts w:ascii="Times New Roman" w:hAnsi="Times New Roman" w:cs="Times New Roman"/>
          <w:sz w:val="24"/>
          <w:szCs w:val="24"/>
        </w:rPr>
      </w:pPr>
      <w:r w:rsidRPr="005D5CAE">
        <w:rPr>
          <w:rFonts w:ascii="Times New Roman" w:hAnsi="Times New Roman" w:cs="Times New Roman"/>
          <w:noProof/>
          <w:sz w:val="24"/>
          <w:szCs w:val="24"/>
        </w:rPr>
        <w:t>5.</w:t>
      </w:r>
      <w:r w:rsidRPr="005D5CAE">
        <w:rPr>
          <w:rFonts w:ascii="Times New Roman" w:hAnsi="Times New Roman" w:cs="Times New Roman"/>
          <w:b/>
          <w:noProof/>
          <w:sz w:val="24"/>
          <w:szCs w:val="24"/>
        </w:rPr>
        <w:t xml:space="preserve"> </w:t>
      </w:r>
      <w:r w:rsidRPr="005D5CAE">
        <w:rPr>
          <w:rFonts w:ascii="Times New Roman" w:hAnsi="Times New Roman" w:cs="Times New Roman"/>
          <w:sz w:val="24"/>
          <w:szCs w:val="24"/>
        </w:rPr>
        <w:t>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включително при невъзможност да се осигури финансиране за изпълнението на поръчката по причини, които ВЪЗЛОЖИТЕЛЯТ не е могъл да предвиди - с едностранно писмено уведомление от ВЪЗЛОЖИТЕЛЯ с незабавен ефект, след настъпване на тези обстоятелствата. В тези случаи ВЪЗЛОЖИТЕЛЯ няма да дължи никакви неустойки и/или обезщетения на ИЗПЪЛНИТЕЛЯ;</w:t>
      </w:r>
    </w:p>
    <w:p w:rsidR="005D5CAE" w:rsidRPr="005D5CAE" w:rsidRDefault="005D5CAE" w:rsidP="005D5CAE">
      <w:pPr>
        <w:tabs>
          <w:tab w:val="num" w:pos="0"/>
          <w:tab w:val="left" w:pos="284"/>
          <w:tab w:val="left" w:pos="709"/>
          <w:tab w:val="left" w:pos="851"/>
        </w:tabs>
        <w:jc w:val="both"/>
        <w:rPr>
          <w:rFonts w:ascii="Times New Roman" w:hAnsi="Times New Roman" w:cs="Times New Roman"/>
          <w:sz w:val="24"/>
          <w:szCs w:val="24"/>
        </w:rPr>
      </w:pPr>
      <w:r w:rsidRPr="005D5CAE">
        <w:rPr>
          <w:rFonts w:ascii="Times New Roman" w:hAnsi="Times New Roman" w:cs="Times New Roman"/>
          <w:sz w:val="24"/>
          <w:szCs w:val="24"/>
        </w:rPr>
        <w:t>6. При условията по чл. 5, ал. 1, т. 3 от ЗИФОДРЮПДКТЛТДС.</w:t>
      </w:r>
    </w:p>
    <w:p w:rsidR="005D5CAE" w:rsidRPr="005D5CAE" w:rsidRDefault="005D5CAE" w:rsidP="005D5CAE">
      <w:pPr>
        <w:jc w:val="both"/>
        <w:rPr>
          <w:rFonts w:ascii="Times New Roman" w:hAnsi="Times New Roman" w:cs="Times New Roman"/>
          <w:sz w:val="24"/>
          <w:szCs w:val="24"/>
          <w:lang w:val="ru-RU"/>
        </w:rPr>
      </w:pPr>
      <w:r w:rsidRPr="005D5CAE">
        <w:rPr>
          <w:rFonts w:ascii="Times New Roman" w:hAnsi="Times New Roman" w:cs="Times New Roman"/>
          <w:b/>
          <w:sz w:val="24"/>
          <w:szCs w:val="24"/>
          <w:lang w:val="ru-RU"/>
        </w:rPr>
        <w:t>(2)</w:t>
      </w:r>
      <w:r w:rsidRPr="005D5CAE">
        <w:rPr>
          <w:rFonts w:ascii="Times New Roman" w:hAnsi="Times New Roman" w:cs="Times New Roman"/>
          <w:sz w:val="24"/>
          <w:szCs w:val="24"/>
          <w:lang w:val="ru-RU"/>
        </w:rPr>
        <w:t xml:space="preserve"> </w:t>
      </w:r>
      <w:r w:rsidRPr="005D5CAE">
        <w:rPr>
          <w:rFonts w:ascii="Times New Roman" w:hAnsi="Times New Roman" w:cs="Times New Roman"/>
          <w:sz w:val="24"/>
          <w:szCs w:val="24"/>
        </w:rPr>
        <w:t>Договорът може да бъде прекратен:</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1. По взаимно съгласие на двете страни, изразено писмено;</w:t>
      </w:r>
    </w:p>
    <w:p w:rsidR="005D5CAE" w:rsidRPr="005D5CAE" w:rsidRDefault="005D5CAE" w:rsidP="005D5CAE">
      <w:pPr>
        <w:keepLines/>
        <w:jc w:val="both"/>
        <w:rPr>
          <w:rFonts w:ascii="Times New Roman" w:hAnsi="Times New Roman" w:cs="Times New Roman"/>
          <w:sz w:val="24"/>
          <w:szCs w:val="24"/>
        </w:rPr>
      </w:pPr>
      <w:r w:rsidRPr="005D5CAE">
        <w:rPr>
          <w:rFonts w:ascii="Times New Roman" w:hAnsi="Times New Roman" w:cs="Times New Roman"/>
          <w:sz w:val="24"/>
          <w:szCs w:val="24"/>
        </w:rPr>
        <w:t>2. Когато за ИЗПЪЛНИТЕЛЯ бъде открито производство по несъстоятелност или ликвидация – по искане на ВЪЗЛОЖИТЕЛЯ.</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
          <w:sz w:val="24"/>
          <w:szCs w:val="24"/>
        </w:rPr>
        <w:t>Чл. 18. (1)</w:t>
      </w:r>
      <w:r w:rsidRPr="005D5CAE">
        <w:rPr>
          <w:rFonts w:ascii="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D5CAE" w:rsidRPr="005D5CAE" w:rsidRDefault="005D5CAE" w:rsidP="005D5CAE">
      <w:pPr>
        <w:keepLines/>
        <w:tabs>
          <w:tab w:val="left" w:pos="4950"/>
        </w:tabs>
        <w:jc w:val="both"/>
        <w:rPr>
          <w:rFonts w:ascii="Times New Roman" w:hAnsi="Times New Roman" w:cs="Times New Roman"/>
          <w:sz w:val="24"/>
          <w:szCs w:val="24"/>
        </w:rPr>
      </w:pPr>
      <w:r w:rsidRPr="005D5CAE">
        <w:rPr>
          <w:rFonts w:ascii="Times New Roman" w:hAnsi="Times New Roman" w:cs="Times New Roman"/>
          <w:b/>
          <w:sz w:val="24"/>
          <w:szCs w:val="24"/>
        </w:rPr>
        <w:t>(2)</w:t>
      </w:r>
      <w:r w:rsidRPr="005D5CAE">
        <w:rPr>
          <w:rFonts w:ascii="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D5CAE" w:rsidRPr="005D5CAE" w:rsidRDefault="005D5CAE" w:rsidP="005D5CAE">
      <w:pPr>
        <w:tabs>
          <w:tab w:val="left" w:pos="993"/>
        </w:tabs>
        <w:contextualSpacing/>
        <w:jc w:val="both"/>
        <w:rPr>
          <w:rFonts w:ascii="Times New Roman" w:hAnsi="Times New Roman" w:cs="Times New Roman"/>
          <w:sz w:val="24"/>
          <w:szCs w:val="24"/>
        </w:rPr>
      </w:pPr>
      <w:r w:rsidRPr="005D5CAE">
        <w:rPr>
          <w:rFonts w:ascii="Times New Roman" w:hAnsi="Times New Roman" w:cs="Times New Roman"/>
          <w:sz w:val="24"/>
          <w:szCs w:val="24"/>
        </w:rPr>
        <w:t>1. При системни (три или повече пъти) неизпълнения от страна на ИЗПЪЛНИТЕЛЯ на задълженията му за гаранционно обслужване и/или гаранционни ремонти в рамките на гаранционния срок по договора; или</w:t>
      </w:r>
    </w:p>
    <w:p w:rsidR="005D5CAE" w:rsidRPr="005D5CAE" w:rsidRDefault="005D5CAE" w:rsidP="005D5CAE">
      <w:pPr>
        <w:contextualSpacing/>
        <w:jc w:val="both"/>
        <w:rPr>
          <w:rFonts w:ascii="Times New Roman" w:hAnsi="Times New Roman" w:cs="Times New Roman"/>
          <w:sz w:val="24"/>
          <w:szCs w:val="24"/>
        </w:rPr>
      </w:pPr>
      <w:r w:rsidRPr="005D5CAE">
        <w:rPr>
          <w:rFonts w:ascii="Times New Roman" w:hAnsi="Times New Roman" w:cs="Times New Roman"/>
          <w:sz w:val="24"/>
          <w:szCs w:val="24"/>
        </w:rPr>
        <w:t xml:space="preserve">2. При пълно неизпълнение от страна на ИЗПЪЛНИТЕЛЯ на задължението му за гаранционно обслужване и/или извършване на гаранционни ремонти в рамките на гаранционния срок; или </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rPr>
        <w:t>3. При забава на ИЗПЪЛНИТЕЛЯ, продължила повече от 30 (тридесет) дни, за изпълнение на задължението му за доставка на оборудването, и/или за обучение на персонала на ВЪЗЛОЖИТЕЛЯ.</w:t>
      </w: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b/>
          <w:bCs/>
          <w:sz w:val="24"/>
          <w:szCs w:val="24"/>
        </w:rPr>
        <w:t>(3)</w:t>
      </w:r>
      <w:r w:rsidRPr="005D5CAE">
        <w:rPr>
          <w:rFonts w:ascii="Times New Roman" w:hAnsi="Times New Roman" w:cs="Times New Roman"/>
          <w:bCs/>
          <w:sz w:val="24"/>
          <w:szCs w:val="24"/>
        </w:rPr>
        <w:t xml:space="preserve"> </w:t>
      </w:r>
      <w:r w:rsidRPr="005D5CAE">
        <w:rPr>
          <w:rFonts w:ascii="Times New Roman" w:hAnsi="Times New Roman" w:cs="Times New Roman"/>
          <w:sz w:val="24"/>
          <w:szCs w:val="24"/>
        </w:rPr>
        <w:t>ВЪЗЛОЖИТЕЛЯТ</w:t>
      </w:r>
      <w:r w:rsidRPr="005D5CAE">
        <w:rPr>
          <w:rFonts w:ascii="Times New Roman" w:hAnsi="Times New Roman" w:cs="Times New Roman"/>
          <w:bCs/>
          <w:sz w:val="24"/>
          <w:szCs w:val="24"/>
        </w:rPr>
        <w:t xml:space="preserve"> прекратява договора в случаите по чл. 118, ал. 1 от ЗОП, без да дължи обезщетение на </w:t>
      </w:r>
      <w:r w:rsidRPr="005D5CAE">
        <w:rPr>
          <w:rFonts w:ascii="Times New Roman" w:hAnsi="Times New Roman" w:cs="Times New Roman"/>
          <w:sz w:val="24"/>
          <w:szCs w:val="24"/>
        </w:rPr>
        <w:t xml:space="preserve">ИЗПЪЛНИТЕЛЯ </w:t>
      </w:r>
      <w:r w:rsidRPr="005D5CAE">
        <w:rPr>
          <w:rFonts w:ascii="Times New Roman" w:hAnsi="Times New Roman" w:cs="Times New Roman"/>
          <w:bCs/>
          <w:sz w:val="24"/>
          <w:szCs w:val="24"/>
        </w:rPr>
        <w:t xml:space="preserve">за претърпени от прекратяването на договора вреди, освен ако прекратяването е на основание чл. 118, ал. 1, т. 1 от ЗОП. </w:t>
      </w:r>
    </w:p>
    <w:p w:rsidR="005D5CAE" w:rsidRPr="005D5CAE" w:rsidRDefault="005D5CAE" w:rsidP="005D5CAE">
      <w:pPr>
        <w:jc w:val="both"/>
        <w:rPr>
          <w:rFonts w:ascii="Times New Roman" w:hAnsi="Times New Roman" w:cs="Times New Roman"/>
          <w:bCs/>
          <w:sz w:val="24"/>
          <w:szCs w:val="24"/>
        </w:rPr>
      </w:pPr>
      <w:r w:rsidRPr="005D5CAE">
        <w:rPr>
          <w:rFonts w:ascii="Times New Roman" w:hAnsi="Times New Roman" w:cs="Times New Roman"/>
          <w:b/>
          <w:bCs/>
          <w:sz w:val="24"/>
          <w:szCs w:val="24"/>
        </w:rPr>
        <w:t xml:space="preserve">(4) </w:t>
      </w:r>
      <w:r w:rsidRPr="005D5CAE">
        <w:rPr>
          <w:rFonts w:ascii="Times New Roman" w:hAnsi="Times New Roman" w:cs="Times New Roman"/>
          <w:sz w:val="24"/>
          <w:szCs w:val="24"/>
        </w:rPr>
        <w:t xml:space="preserve">В случаите на прекратяване на договора, преди изтичане на срока, за който е сключен, или преди пълното изпълнение на предмета на договора, страните уреждат финансовите и другите си взаимоотношения до момента на прекратяване на договора чрез подписване на </w:t>
      </w:r>
      <w:proofErr w:type="spellStart"/>
      <w:r w:rsidRPr="005D5CAE">
        <w:rPr>
          <w:rFonts w:ascii="Times New Roman" w:hAnsi="Times New Roman" w:cs="Times New Roman"/>
          <w:sz w:val="24"/>
          <w:szCs w:val="24"/>
        </w:rPr>
        <w:t>споразумителен</w:t>
      </w:r>
      <w:proofErr w:type="spellEnd"/>
      <w:r w:rsidRPr="005D5CAE">
        <w:rPr>
          <w:rFonts w:ascii="Times New Roman" w:hAnsi="Times New Roman" w:cs="Times New Roman"/>
          <w:sz w:val="24"/>
          <w:szCs w:val="24"/>
        </w:rPr>
        <w:t xml:space="preserve"> протокол.</w:t>
      </w:r>
    </w:p>
    <w:p w:rsidR="005D5CAE" w:rsidRPr="005D5CAE" w:rsidRDefault="005D5CAE" w:rsidP="005D5CAE">
      <w:pPr>
        <w:jc w:val="both"/>
        <w:rPr>
          <w:rFonts w:ascii="Times New Roman" w:hAnsi="Times New Roman" w:cs="Times New Roman"/>
          <w:b/>
          <w:sz w:val="24"/>
          <w:szCs w:val="24"/>
          <w:lang w:val="en-US"/>
        </w:rPr>
      </w:pPr>
    </w:p>
    <w:p w:rsidR="005D5CAE" w:rsidRPr="005D5CAE" w:rsidRDefault="005D5CAE" w:rsidP="005D5CAE">
      <w:pPr>
        <w:jc w:val="both"/>
        <w:rPr>
          <w:rFonts w:ascii="Times New Roman" w:hAnsi="Times New Roman" w:cs="Times New Roman"/>
          <w:b/>
          <w:sz w:val="24"/>
          <w:szCs w:val="24"/>
          <w:lang w:val="en-US"/>
        </w:rPr>
      </w:pPr>
    </w:p>
    <w:p w:rsidR="005D5CAE" w:rsidRPr="005D5CAE" w:rsidRDefault="005D5CAE" w:rsidP="005D5CAE">
      <w:pPr>
        <w:pStyle w:val="Default"/>
        <w:jc w:val="both"/>
        <w:rPr>
          <w:b/>
          <w:bCs/>
        </w:rPr>
      </w:pPr>
      <w:r w:rsidRPr="005D5CAE">
        <w:rPr>
          <w:b/>
          <w:bCs/>
          <w:color w:val="auto"/>
        </w:rPr>
        <w:t xml:space="preserve">IХ. </w:t>
      </w:r>
      <w:r w:rsidRPr="005D5CAE">
        <w:rPr>
          <w:b/>
          <w:bCs/>
        </w:rPr>
        <w:t>ОБЩИ РАЗПОРЕДБИ</w:t>
      </w:r>
    </w:p>
    <w:p w:rsidR="005D5CAE" w:rsidRPr="005D5CAE" w:rsidRDefault="005D5CAE" w:rsidP="005D5CAE">
      <w:pPr>
        <w:suppressAutoHyphens/>
        <w:jc w:val="both"/>
        <w:rPr>
          <w:rFonts w:ascii="Times New Roman" w:hAnsi="Times New Roman" w:cs="Times New Roman"/>
          <w:noProof/>
          <w:sz w:val="24"/>
          <w:szCs w:val="24"/>
          <w:u w:val="single"/>
          <w:lang w:eastAsia="en-GB"/>
        </w:rPr>
      </w:pPr>
    </w:p>
    <w:p w:rsidR="005D5CAE" w:rsidRPr="005D5CAE" w:rsidRDefault="005D5CAE" w:rsidP="005D5CAE">
      <w:pPr>
        <w:suppressAutoHyphens/>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 xml:space="preserve">Дефинирани понятия и тълкуване </w:t>
      </w:r>
    </w:p>
    <w:p w:rsidR="005D5CAE" w:rsidRPr="005D5CAE" w:rsidRDefault="005D5CAE" w:rsidP="005D5CAE">
      <w:pPr>
        <w:suppressAutoHyphens/>
        <w:jc w:val="both"/>
        <w:rPr>
          <w:rFonts w:ascii="Times New Roman" w:hAnsi="Times New Roman" w:cs="Times New Roman"/>
          <w:b/>
          <w:sz w:val="24"/>
          <w:szCs w:val="24"/>
        </w:rPr>
      </w:pPr>
      <w:r w:rsidRPr="005D5CAE">
        <w:rPr>
          <w:rFonts w:ascii="Times New Roman" w:hAnsi="Times New Roman" w:cs="Times New Roman"/>
          <w:b/>
          <w:sz w:val="24"/>
          <w:szCs w:val="24"/>
        </w:rPr>
        <w:t xml:space="preserve">Чл. 19. (1) </w:t>
      </w:r>
      <w:r w:rsidRPr="005D5CAE">
        <w:rPr>
          <w:rFonts w:ascii="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D5CAE" w:rsidRPr="005D5CAE" w:rsidRDefault="005D5CAE" w:rsidP="005D5CAE">
      <w:pPr>
        <w:suppressAutoHyphens/>
        <w:jc w:val="both"/>
        <w:rPr>
          <w:rFonts w:ascii="Times New Roman" w:hAnsi="Times New Roman" w:cs="Times New Roman"/>
          <w:noProof/>
          <w:sz w:val="24"/>
          <w:szCs w:val="24"/>
          <w:lang w:eastAsia="cs-CZ"/>
        </w:rPr>
      </w:pPr>
      <w:r w:rsidRPr="005D5CAE">
        <w:rPr>
          <w:rFonts w:ascii="Times New Roman" w:hAnsi="Times New Roman" w:cs="Times New Roman"/>
          <w:b/>
          <w:sz w:val="24"/>
          <w:szCs w:val="24"/>
        </w:rPr>
        <w:t xml:space="preserve">(2) </w:t>
      </w:r>
      <w:r w:rsidRPr="005D5CAE">
        <w:rPr>
          <w:rFonts w:ascii="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5D5CAE" w:rsidRPr="005D5CAE" w:rsidRDefault="005D5CAE" w:rsidP="005D5CAE">
      <w:pPr>
        <w:suppressAutoHyphens/>
        <w:jc w:val="both"/>
        <w:rPr>
          <w:rFonts w:ascii="Times New Roman" w:hAnsi="Times New Roman" w:cs="Times New Roman"/>
          <w:noProof/>
          <w:sz w:val="24"/>
          <w:szCs w:val="24"/>
          <w:lang w:eastAsia="cs-CZ"/>
        </w:rPr>
      </w:pPr>
      <w:r w:rsidRPr="005D5CAE">
        <w:rPr>
          <w:rFonts w:ascii="Times New Roman" w:hAnsi="Times New Roman" w:cs="Times New Roman"/>
          <w:noProof/>
          <w:sz w:val="24"/>
          <w:szCs w:val="24"/>
          <w:lang w:eastAsia="cs-CZ"/>
        </w:rPr>
        <w:t>1. специалните разпоредби имат предимство пред общите разпоредби;</w:t>
      </w:r>
    </w:p>
    <w:p w:rsidR="005D5CAE" w:rsidRPr="005D5CAE" w:rsidRDefault="005D5CAE" w:rsidP="005D5CAE">
      <w:pPr>
        <w:suppressAutoHyphens/>
        <w:jc w:val="both"/>
        <w:rPr>
          <w:rFonts w:ascii="Times New Roman" w:hAnsi="Times New Roman" w:cs="Times New Roman"/>
          <w:noProof/>
          <w:sz w:val="24"/>
          <w:szCs w:val="24"/>
          <w:lang w:eastAsia="cs-CZ"/>
        </w:rPr>
      </w:pPr>
      <w:r w:rsidRPr="005D5CAE">
        <w:rPr>
          <w:rFonts w:ascii="Times New Roman" w:hAnsi="Times New Roman" w:cs="Times New Roman"/>
          <w:noProof/>
          <w:sz w:val="24"/>
          <w:szCs w:val="24"/>
          <w:lang w:eastAsia="cs-CZ"/>
        </w:rPr>
        <w:t>2. разпоредбите на Приложенията имат предимство пред разпоредбите на Договора.</w:t>
      </w:r>
    </w:p>
    <w:p w:rsidR="005D5CAE" w:rsidRPr="005D5CAE" w:rsidRDefault="005D5CAE" w:rsidP="005D5CAE">
      <w:pPr>
        <w:suppressAutoHyphens/>
        <w:jc w:val="both"/>
        <w:rPr>
          <w:rFonts w:ascii="Times New Roman" w:hAnsi="Times New Roman" w:cs="Times New Roman"/>
          <w:b/>
          <w:noProof/>
          <w:sz w:val="24"/>
          <w:szCs w:val="24"/>
          <w:highlight w:val="magenta"/>
          <w:u w:val="single"/>
          <w:lang w:eastAsia="en-GB"/>
        </w:rPr>
      </w:pPr>
    </w:p>
    <w:p w:rsidR="005D5CAE" w:rsidRPr="005D5CAE" w:rsidRDefault="005D5CAE" w:rsidP="005D5CAE">
      <w:pPr>
        <w:suppressAutoHyphens/>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 xml:space="preserve">Спазване на приложими норми </w:t>
      </w:r>
    </w:p>
    <w:p w:rsidR="005D5CAE" w:rsidRPr="005D5CAE" w:rsidRDefault="005D5CAE" w:rsidP="005D5CAE">
      <w:pPr>
        <w:suppressAutoHyphens/>
        <w:jc w:val="both"/>
        <w:rPr>
          <w:rFonts w:ascii="Times New Roman" w:hAnsi="Times New Roman" w:cs="Times New Roman"/>
          <w:noProof/>
          <w:sz w:val="24"/>
          <w:szCs w:val="24"/>
          <w:lang w:eastAsia="cs-CZ"/>
        </w:rPr>
      </w:pPr>
      <w:r w:rsidRPr="005D5CAE">
        <w:rPr>
          <w:rFonts w:ascii="Times New Roman" w:hAnsi="Times New Roman" w:cs="Times New Roman"/>
          <w:b/>
          <w:sz w:val="24"/>
          <w:szCs w:val="24"/>
        </w:rPr>
        <w:t xml:space="preserve">Чл. 20. </w:t>
      </w:r>
      <w:r w:rsidRPr="005D5CAE">
        <w:rPr>
          <w:rFonts w:ascii="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D5CAE" w:rsidRPr="005D5CAE" w:rsidRDefault="005D5CAE" w:rsidP="005D5CAE">
      <w:pPr>
        <w:suppressAutoHyphens/>
        <w:jc w:val="both"/>
        <w:rPr>
          <w:rFonts w:ascii="Times New Roman" w:hAnsi="Times New Roman" w:cs="Times New Roman"/>
          <w:noProof/>
          <w:sz w:val="24"/>
          <w:szCs w:val="24"/>
          <w:u w:val="single"/>
          <w:lang w:eastAsia="cs-CZ"/>
        </w:rPr>
      </w:pPr>
    </w:p>
    <w:p w:rsidR="005D5CAE" w:rsidRPr="005D5CAE" w:rsidRDefault="005D5CAE" w:rsidP="005D5CAE">
      <w:pPr>
        <w:suppressAutoHyphens/>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 xml:space="preserve">Конфиденциалност </w:t>
      </w:r>
    </w:p>
    <w:p w:rsidR="005D5CAE" w:rsidRPr="005D5CAE" w:rsidRDefault="005D5CAE" w:rsidP="005D5CAE">
      <w:pPr>
        <w:suppressAutoHyphens/>
        <w:jc w:val="both"/>
        <w:rPr>
          <w:rFonts w:ascii="Times New Roman" w:hAnsi="Times New Roman" w:cs="Times New Roman"/>
          <w:bCs/>
          <w:noProof/>
          <w:sz w:val="24"/>
          <w:szCs w:val="24"/>
          <w:lang w:eastAsia="en-GB"/>
        </w:rPr>
      </w:pPr>
      <w:r w:rsidRPr="005D5CAE">
        <w:rPr>
          <w:rFonts w:ascii="Times New Roman" w:hAnsi="Times New Roman" w:cs="Times New Roman"/>
          <w:b/>
          <w:sz w:val="24"/>
          <w:szCs w:val="24"/>
        </w:rPr>
        <w:t xml:space="preserve">Чл. 21. </w:t>
      </w:r>
      <w:r w:rsidRPr="005D5CAE">
        <w:rPr>
          <w:rFonts w:ascii="Times New Roman" w:hAnsi="Times New Roman" w:cs="Times New Roman"/>
          <w:b/>
          <w:bCs/>
          <w:noProof/>
          <w:sz w:val="24"/>
          <w:szCs w:val="24"/>
          <w:lang w:eastAsia="en-GB"/>
        </w:rPr>
        <w:t xml:space="preserve">(1) </w:t>
      </w:r>
      <w:r w:rsidRPr="005D5CAE">
        <w:rPr>
          <w:rFonts w:ascii="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D5CAE">
        <w:rPr>
          <w:rFonts w:ascii="Times New Roman" w:hAnsi="Times New Roman" w:cs="Times New Roman"/>
          <w:b/>
          <w:bCs/>
          <w:noProof/>
          <w:sz w:val="24"/>
          <w:szCs w:val="24"/>
          <w:lang w:eastAsia="en-GB"/>
        </w:rPr>
        <w:t>Конфиденциална информация</w:t>
      </w:r>
      <w:r w:rsidRPr="005D5CAE">
        <w:rPr>
          <w:rFonts w:ascii="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noProof/>
          <w:sz w:val="24"/>
          <w:szCs w:val="24"/>
          <w:lang w:eastAsia="en-GB"/>
        </w:rPr>
        <w:t>(2)</w:t>
      </w:r>
      <w:r w:rsidRPr="005D5CAE">
        <w:rPr>
          <w:rFonts w:ascii="Times New Roman" w:hAnsi="Times New Roman" w:cs="Times New Roman"/>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noProof/>
          <w:sz w:val="24"/>
          <w:szCs w:val="24"/>
          <w:lang w:eastAsia="en-GB"/>
        </w:rPr>
        <w:t>(3)</w:t>
      </w:r>
      <w:r w:rsidRPr="005D5CAE">
        <w:rPr>
          <w:rFonts w:ascii="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5D5CAE" w:rsidRPr="005D5CAE" w:rsidRDefault="005D5CAE" w:rsidP="005D5CAE">
      <w:pPr>
        <w:suppressAutoHyphens/>
        <w:jc w:val="both"/>
        <w:rPr>
          <w:rFonts w:ascii="Times New Roman" w:hAnsi="Times New Roman" w:cs="Times New Roman"/>
          <w:bCs/>
          <w:noProof/>
          <w:sz w:val="24"/>
          <w:szCs w:val="24"/>
          <w:lang w:eastAsia="en-GB"/>
        </w:rPr>
      </w:pPr>
      <w:r w:rsidRPr="005D5CAE">
        <w:rPr>
          <w:rFonts w:ascii="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D5CAE" w:rsidRPr="005D5CAE" w:rsidRDefault="005D5CAE" w:rsidP="005D5CAE">
      <w:pPr>
        <w:suppressAutoHyphens/>
        <w:jc w:val="both"/>
        <w:rPr>
          <w:rFonts w:ascii="Times New Roman" w:hAnsi="Times New Roman" w:cs="Times New Roman"/>
          <w:bCs/>
          <w:noProof/>
          <w:sz w:val="24"/>
          <w:szCs w:val="24"/>
          <w:lang w:eastAsia="en-GB"/>
        </w:rPr>
      </w:pPr>
      <w:r w:rsidRPr="005D5CAE">
        <w:rPr>
          <w:rFonts w:ascii="Times New Roman"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5D5CAE">
        <w:rPr>
          <w:rFonts w:ascii="Times New Roman" w:hAnsi="Times New Roman" w:cs="Times New Roman"/>
          <w:bCs/>
          <w:noProof/>
          <w:sz w:val="24"/>
          <w:szCs w:val="24"/>
          <w:lang w:eastAsia="en-GB"/>
        </w:rPr>
        <w:t>.</w:t>
      </w:r>
    </w:p>
    <w:p w:rsidR="005D5CAE" w:rsidRPr="005D5CAE" w:rsidRDefault="005D5CAE" w:rsidP="005D5CAE">
      <w:pPr>
        <w:suppressAutoHyphens/>
        <w:jc w:val="both"/>
        <w:rPr>
          <w:rFonts w:ascii="Times New Roman" w:hAnsi="Times New Roman" w:cs="Times New Roman"/>
          <w:bCs/>
          <w:noProof/>
          <w:sz w:val="24"/>
          <w:szCs w:val="24"/>
          <w:lang w:eastAsia="en-GB"/>
        </w:rPr>
      </w:pPr>
      <w:r w:rsidRPr="005D5CAE">
        <w:rPr>
          <w:rFonts w:ascii="Times New Roman" w:hAnsi="Times New Roman" w:cs="Times New Roman"/>
          <w:b/>
          <w:bCs/>
          <w:noProof/>
          <w:sz w:val="24"/>
          <w:szCs w:val="24"/>
          <w:lang w:eastAsia="en-GB"/>
        </w:rPr>
        <w:t>(4)</w:t>
      </w:r>
      <w:r w:rsidRPr="005D5CAE">
        <w:rPr>
          <w:rFonts w:ascii="Times New Roman" w:hAnsi="Times New Roman" w:cs="Times New Roman"/>
          <w:bCs/>
          <w:noProof/>
          <w:sz w:val="24"/>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5D5CAE" w:rsidRPr="005D5CAE" w:rsidRDefault="005D5CAE" w:rsidP="005D5CAE">
      <w:pPr>
        <w:suppressAutoHyphens/>
        <w:jc w:val="both"/>
        <w:rPr>
          <w:rFonts w:ascii="Times New Roman" w:hAnsi="Times New Roman" w:cs="Times New Roman"/>
          <w:bCs/>
          <w:noProof/>
          <w:sz w:val="24"/>
          <w:szCs w:val="24"/>
          <w:lang w:eastAsia="en-GB"/>
        </w:rPr>
      </w:pPr>
      <w:r w:rsidRPr="005D5CAE">
        <w:rPr>
          <w:rFonts w:ascii="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D5CAE" w:rsidRPr="005D5CAE" w:rsidRDefault="005D5CAE" w:rsidP="005D5CAE">
      <w:pPr>
        <w:suppressAutoHyphens/>
        <w:jc w:val="both"/>
        <w:rPr>
          <w:rFonts w:ascii="Times New Roman" w:hAnsi="Times New Roman" w:cs="Times New Roman"/>
          <w:b/>
          <w:bCs/>
          <w:noProof/>
          <w:sz w:val="24"/>
          <w:szCs w:val="24"/>
          <w:highlight w:val="magenta"/>
          <w:u w:val="single"/>
          <w:lang w:eastAsia="en-GB"/>
        </w:rPr>
      </w:pPr>
    </w:p>
    <w:p w:rsidR="005D5CAE" w:rsidRPr="005D5CAE" w:rsidRDefault="005D5CAE" w:rsidP="005D5CAE">
      <w:pPr>
        <w:suppressAutoHyphens/>
        <w:jc w:val="both"/>
        <w:rPr>
          <w:rFonts w:ascii="Times New Roman" w:hAnsi="Times New Roman" w:cs="Times New Roman"/>
          <w:bCs/>
          <w:noProof/>
          <w:sz w:val="24"/>
          <w:szCs w:val="24"/>
          <w:u w:val="single"/>
          <w:lang w:eastAsia="en-GB"/>
        </w:rPr>
      </w:pPr>
      <w:r w:rsidRPr="005D5CAE">
        <w:rPr>
          <w:rFonts w:ascii="Times New Roman" w:hAnsi="Times New Roman" w:cs="Times New Roman"/>
          <w:bCs/>
          <w:noProof/>
          <w:sz w:val="24"/>
          <w:szCs w:val="24"/>
          <w:u w:val="single"/>
          <w:lang w:eastAsia="en-GB"/>
        </w:rPr>
        <w:t>Публични изявления</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Чл. 22. </w:t>
      </w:r>
      <w:r w:rsidRPr="005D5CAE">
        <w:rPr>
          <w:rFonts w:ascii="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доставките, предмет на този Договор, независимо дали е въз основа на данни и материали на </w:t>
      </w:r>
      <w:r w:rsidRPr="005D5CAE">
        <w:rPr>
          <w:rFonts w:ascii="Times New Roman" w:hAnsi="Times New Roman" w:cs="Times New Roman"/>
          <w:bCs/>
          <w:noProof/>
          <w:sz w:val="24"/>
          <w:szCs w:val="24"/>
          <w:lang w:eastAsia="en-GB"/>
        </w:rPr>
        <w:t xml:space="preserve">ВЪЗЛОЖИТЕЛЯ </w:t>
      </w:r>
      <w:r w:rsidRPr="005D5CAE">
        <w:rPr>
          <w:rFonts w:ascii="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5D5CAE">
        <w:rPr>
          <w:rFonts w:ascii="Times New Roman" w:hAnsi="Times New Roman" w:cs="Times New Roman"/>
          <w:bCs/>
          <w:noProof/>
          <w:sz w:val="24"/>
          <w:szCs w:val="24"/>
          <w:lang w:eastAsia="en-GB"/>
        </w:rPr>
        <w:t>ВЪЗЛОЖИТЕЛЯ</w:t>
      </w:r>
      <w:r w:rsidRPr="005D5CAE">
        <w:rPr>
          <w:rFonts w:ascii="Times New Roman" w:hAnsi="Times New Roman" w:cs="Times New Roman"/>
          <w:noProof/>
          <w:sz w:val="24"/>
          <w:szCs w:val="24"/>
          <w:lang w:eastAsia="en-GB"/>
        </w:rPr>
        <w:t>, което съгласие няма да бъде безпричинно отказано или забавено.</w:t>
      </w:r>
    </w:p>
    <w:p w:rsidR="005D5CAE" w:rsidRPr="005D5CAE" w:rsidRDefault="005D5CAE" w:rsidP="005D5CAE">
      <w:pPr>
        <w:suppressAutoHyphens/>
        <w:jc w:val="both"/>
        <w:rPr>
          <w:rFonts w:ascii="Times New Roman" w:hAnsi="Times New Roman" w:cs="Times New Roman"/>
          <w:noProof/>
          <w:sz w:val="24"/>
          <w:szCs w:val="24"/>
          <w:lang w:eastAsia="en-GB"/>
        </w:rPr>
      </w:pPr>
    </w:p>
    <w:p w:rsidR="005D5CAE" w:rsidRPr="005D5CAE" w:rsidRDefault="005D5CAE" w:rsidP="005D5CAE">
      <w:pPr>
        <w:suppressAutoHyphens/>
        <w:jc w:val="both"/>
        <w:rPr>
          <w:rFonts w:ascii="Times New Roman" w:hAnsi="Times New Roman" w:cs="Times New Roman"/>
          <w:noProof/>
          <w:sz w:val="24"/>
          <w:szCs w:val="24"/>
          <w:lang w:eastAsia="cs-CZ"/>
        </w:rPr>
      </w:pPr>
      <w:r w:rsidRPr="005D5CAE">
        <w:rPr>
          <w:rFonts w:ascii="Times New Roman" w:hAnsi="Times New Roman" w:cs="Times New Roman"/>
          <w:noProof/>
          <w:sz w:val="24"/>
          <w:szCs w:val="24"/>
          <w:u w:val="single"/>
          <w:lang w:eastAsia="cs-CZ"/>
        </w:rPr>
        <w:t>Прехвърляне на права и задължения</w:t>
      </w:r>
    </w:p>
    <w:p w:rsidR="005D5CAE" w:rsidRPr="005D5CAE" w:rsidRDefault="005D5CAE" w:rsidP="005D5CAE">
      <w:pPr>
        <w:suppressAutoHyphens/>
        <w:jc w:val="both"/>
        <w:rPr>
          <w:rFonts w:ascii="Times New Roman" w:hAnsi="Times New Roman" w:cs="Times New Roman"/>
          <w:noProof/>
          <w:sz w:val="24"/>
          <w:szCs w:val="24"/>
          <w:lang w:eastAsia="cs-CZ"/>
        </w:rPr>
      </w:pPr>
      <w:r w:rsidRPr="005D5CAE">
        <w:rPr>
          <w:rFonts w:ascii="Times New Roman" w:hAnsi="Times New Roman" w:cs="Times New Roman"/>
          <w:b/>
          <w:sz w:val="24"/>
          <w:szCs w:val="24"/>
        </w:rPr>
        <w:t xml:space="preserve">Чл. 23. </w:t>
      </w:r>
      <w:r w:rsidRPr="005D5CAE">
        <w:rPr>
          <w:rFonts w:ascii="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D5CAE">
        <w:rPr>
          <w:rFonts w:ascii="Times New Roman" w:hAnsi="Times New Roman" w:cs="Times New Roman"/>
          <w:sz w:val="24"/>
          <w:szCs w:val="24"/>
        </w:rPr>
        <w:t xml:space="preserve"> </w:t>
      </w:r>
      <w:r w:rsidRPr="005D5CAE">
        <w:rPr>
          <w:rFonts w:ascii="Times New Roman" w:hAnsi="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D5CAE" w:rsidRPr="005D5CAE" w:rsidRDefault="005D5CAE" w:rsidP="005D5CAE">
      <w:pPr>
        <w:suppressAutoHyphens/>
        <w:jc w:val="both"/>
        <w:rPr>
          <w:rFonts w:ascii="Times New Roman" w:hAnsi="Times New Roman" w:cs="Times New Roman"/>
          <w:noProof/>
          <w:sz w:val="24"/>
          <w:szCs w:val="24"/>
          <w:u w:val="single"/>
          <w:lang w:eastAsia="en-GB"/>
        </w:rPr>
      </w:pPr>
    </w:p>
    <w:p w:rsidR="005D5CAE" w:rsidRPr="005D5CAE" w:rsidRDefault="005D5CAE" w:rsidP="005D5CAE">
      <w:pPr>
        <w:suppressAutoHyphens/>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Изменения</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Чл. 24. </w:t>
      </w:r>
      <w:r w:rsidRPr="005D5CAE">
        <w:rPr>
          <w:rFonts w:ascii="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D5CAE" w:rsidRPr="005D5CAE" w:rsidRDefault="005D5CAE" w:rsidP="005D5CAE">
      <w:pPr>
        <w:suppressAutoHyphens/>
        <w:jc w:val="both"/>
        <w:rPr>
          <w:rFonts w:ascii="Times New Roman" w:hAnsi="Times New Roman" w:cs="Times New Roman"/>
          <w:noProof/>
          <w:sz w:val="24"/>
          <w:szCs w:val="24"/>
          <w:lang w:eastAsia="en-GB"/>
        </w:rPr>
      </w:pPr>
    </w:p>
    <w:p w:rsidR="005D5CAE" w:rsidRPr="005D5CAE" w:rsidRDefault="005D5CAE" w:rsidP="005D5CAE">
      <w:pPr>
        <w:suppressAutoHyphens/>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Непреодолима сила</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Чл. 25. (1) </w:t>
      </w:r>
      <w:r w:rsidRPr="005D5CAE">
        <w:rPr>
          <w:rFonts w:ascii="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(2) </w:t>
      </w:r>
      <w:r w:rsidRPr="005D5CAE">
        <w:rPr>
          <w:rFonts w:ascii="Times New Roman" w:hAnsi="Times New Roman" w:cs="Times New Roman"/>
          <w:noProof/>
          <w:sz w:val="24"/>
          <w:szCs w:val="24"/>
          <w:lang w:eastAsia="en-GB"/>
        </w:rPr>
        <w:t xml:space="preserve">За целите на този Договор, „непреодолима сила“ има значението на това понятие по смисъла на чл. 306, ал. 2 от Търговския закон. </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(3) </w:t>
      </w:r>
      <w:r w:rsidRPr="005D5CAE">
        <w:rPr>
          <w:rFonts w:ascii="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10 (десет)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(4) </w:t>
      </w:r>
      <w:r w:rsidRPr="005D5CAE">
        <w:rPr>
          <w:rFonts w:ascii="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(5) </w:t>
      </w:r>
      <w:r w:rsidRPr="005D5CAE">
        <w:rPr>
          <w:rFonts w:ascii="Times New Roman" w:hAnsi="Times New Roman" w:cs="Times New Roman"/>
          <w:noProof/>
          <w:sz w:val="24"/>
          <w:szCs w:val="24"/>
          <w:lang w:eastAsia="en-GB"/>
        </w:rPr>
        <w:t xml:space="preserve">Не може да се позовава на непреодолима сила Страна: </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2. която не е информирала другата Страна за настъпването на непреодолима сила; или</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(6) </w:t>
      </w:r>
      <w:r w:rsidRPr="005D5CAE">
        <w:rPr>
          <w:rFonts w:ascii="Times New Roman" w:hAnsi="Times New Roman" w:cs="Times New Roman"/>
          <w:noProof/>
          <w:sz w:val="24"/>
          <w:szCs w:val="24"/>
          <w:lang w:eastAsia="en-GB"/>
        </w:rPr>
        <w:t>Липсата на парични средства не представлява непреодолима сила.</w:t>
      </w:r>
    </w:p>
    <w:p w:rsidR="005D5CAE" w:rsidRPr="005D5CAE" w:rsidRDefault="005D5CAE" w:rsidP="005D5CAE">
      <w:pPr>
        <w:suppressAutoHyphens/>
        <w:jc w:val="both"/>
        <w:rPr>
          <w:rFonts w:ascii="Times New Roman" w:hAnsi="Times New Roman" w:cs="Times New Roman"/>
          <w:noProof/>
          <w:sz w:val="24"/>
          <w:szCs w:val="24"/>
          <w:lang w:eastAsia="en-GB"/>
        </w:rPr>
      </w:pPr>
    </w:p>
    <w:p w:rsidR="005D5CAE" w:rsidRPr="005D5CAE" w:rsidRDefault="005D5CAE" w:rsidP="005D5CAE">
      <w:pPr>
        <w:suppressAutoHyphens/>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Нищожност на отделни клаузи</w:t>
      </w:r>
    </w:p>
    <w:p w:rsidR="005D5CAE" w:rsidRPr="005D5CAE" w:rsidRDefault="005D5CAE" w:rsidP="005D5CAE">
      <w:pPr>
        <w:suppressAutoHyphens/>
        <w:jc w:val="both"/>
        <w:rPr>
          <w:rFonts w:ascii="Times New Roman" w:hAnsi="Times New Roman" w:cs="Times New Roman"/>
          <w:b/>
          <w:bCs/>
          <w:noProof/>
          <w:sz w:val="24"/>
          <w:szCs w:val="24"/>
          <w:lang w:eastAsia="en-GB"/>
        </w:rPr>
      </w:pPr>
      <w:r w:rsidRPr="005D5CAE">
        <w:rPr>
          <w:rFonts w:ascii="Times New Roman" w:hAnsi="Times New Roman" w:cs="Times New Roman"/>
          <w:b/>
          <w:sz w:val="24"/>
          <w:szCs w:val="24"/>
        </w:rPr>
        <w:t xml:space="preserve">Чл. 26. </w:t>
      </w:r>
      <w:r w:rsidRPr="005D5CAE">
        <w:rPr>
          <w:rFonts w:ascii="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D5CAE" w:rsidRPr="005D5CAE" w:rsidRDefault="005D5CAE" w:rsidP="005D5CAE">
      <w:pPr>
        <w:suppressAutoHyphens/>
        <w:jc w:val="both"/>
        <w:rPr>
          <w:rFonts w:ascii="Times New Roman" w:hAnsi="Times New Roman" w:cs="Times New Roman"/>
          <w:noProof/>
          <w:sz w:val="24"/>
          <w:szCs w:val="24"/>
          <w:lang w:eastAsia="en-GB"/>
        </w:rPr>
      </w:pPr>
    </w:p>
    <w:p w:rsidR="005D5CAE" w:rsidRPr="005D5CAE" w:rsidRDefault="005D5CAE" w:rsidP="005D5CAE">
      <w:pPr>
        <w:suppressAutoHyphens/>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Уведомления</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Чл. 27. </w:t>
      </w:r>
      <w:r w:rsidRPr="005D5CAE">
        <w:rPr>
          <w:rFonts w:ascii="Times New Roman" w:hAnsi="Times New Roman" w:cs="Times New Roman"/>
          <w:b/>
          <w:noProof/>
          <w:sz w:val="24"/>
          <w:szCs w:val="24"/>
          <w:lang w:eastAsia="en-GB"/>
        </w:rPr>
        <w:t>(1)</w:t>
      </w:r>
      <w:r w:rsidRPr="005D5CAE">
        <w:rPr>
          <w:rFonts w:ascii="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noProof/>
          <w:sz w:val="24"/>
          <w:szCs w:val="24"/>
          <w:lang w:eastAsia="en-GB"/>
        </w:rPr>
        <w:t>(2)</w:t>
      </w:r>
      <w:r w:rsidRPr="005D5CAE">
        <w:rPr>
          <w:rFonts w:ascii="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1. За ВЪЗЛОЖИТЕЛЯ:</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 xml:space="preserve">Адрес за кореспонденция: …………………………………………. </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Тел.: ………………………………………….</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Факс: …………………………………………</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e-mail: ………………………………………..</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Лице за контакт: ………………………………………….</w:t>
      </w:r>
    </w:p>
    <w:p w:rsidR="005D5CAE" w:rsidRPr="005D5CAE" w:rsidRDefault="005D5CAE" w:rsidP="005D5CAE">
      <w:pPr>
        <w:suppressAutoHyphens/>
        <w:jc w:val="both"/>
        <w:rPr>
          <w:rFonts w:ascii="Times New Roman" w:hAnsi="Times New Roman" w:cs="Times New Roman"/>
          <w:noProof/>
          <w:sz w:val="24"/>
          <w:szCs w:val="24"/>
          <w:lang w:eastAsia="en-GB"/>
        </w:rPr>
      </w:pP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 xml:space="preserve">2. За ИЗПЪЛНИТЕЛЯ: </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Адрес за кореспонденция: ………………….</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Тел.: ………………………………………….</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Факс: …………………………………………</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e-mail: ………………………………………..</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Лице за контакт: ………………………………………….</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noProof/>
          <w:sz w:val="24"/>
          <w:szCs w:val="24"/>
          <w:lang w:eastAsia="en-GB"/>
        </w:rPr>
        <w:t>(3)</w:t>
      </w:r>
      <w:r w:rsidRPr="005D5CAE">
        <w:rPr>
          <w:rFonts w:ascii="Times New Roman" w:hAnsi="Times New Roman" w:cs="Times New Roman"/>
          <w:noProof/>
          <w:sz w:val="24"/>
          <w:szCs w:val="24"/>
          <w:lang w:eastAsia="en-GB"/>
        </w:rPr>
        <w:t xml:space="preserve"> За дата на уведомлението се счита:</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1. датата на предаването – при лично предаване на уведомлението;</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2. датата на пощенското клеймо на обратната разписка – при изпращане по пощата;</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3. датата на приемането – при изпращане по факс;</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noProof/>
          <w:sz w:val="24"/>
          <w:szCs w:val="24"/>
          <w:lang w:eastAsia="en-GB"/>
        </w:rPr>
        <w:t xml:space="preserve">4. датата на получаване – при изпращане по електронна поща. </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noProof/>
          <w:sz w:val="24"/>
          <w:szCs w:val="24"/>
          <w:lang w:eastAsia="en-GB"/>
        </w:rPr>
        <w:t>(4)</w:t>
      </w:r>
      <w:r w:rsidRPr="005D5CAE">
        <w:rPr>
          <w:rFonts w:ascii="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noProof/>
          <w:sz w:val="24"/>
          <w:szCs w:val="24"/>
          <w:lang w:eastAsia="en-GB"/>
        </w:rPr>
        <w:t>(5)</w:t>
      </w:r>
      <w:r w:rsidRPr="005D5CAE">
        <w:rPr>
          <w:rFonts w:ascii="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D5CAE">
        <w:rPr>
          <w:rFonts w:ascii="Times New Roman" w:hAnsi="Times New Roman" w:cs="Times New Roman"/>
          <w:bCs/>
          <w:noProof/>
          <w:sz w:val="24"/>
          <w:szCs w:val="24"/>
          <w:lang w:eastAsia="en-GB"/>
        </w:rPr>
        <w:t>ИЗПЪЛНИТЕЛЯ</w:t>
      </w:r>
      <w:r w:rsidRPr="005D5CAE">
        <w:rPr>
          <w:rFonts w:ascii="Times New Roman" w:hAnsi="Times New Roman" w:cs="Times New Roman"/>
          <w:noProof/>
          <w:sz w:val="24"/>
          <w:szCs w:val="24"/>
          <w:lang w:eastAsia="en-GB"/>
        </w:rPr>
        <w:t xml:space="preserve">, същият се задължава да уведоми </w:t>
      </w:r>
      <w:r w:rsidRPr="005D5CAE">
        <w:rPr>
          <w:rFonts w:ascii="Times New Roman" w:hAnsi="Times New Roman" w:cs="Times New Roman"/>
          <w:bCs/>
          <w:noProof/>
          <w:sz w:val="24"/>
          <w:szCs w:val="24"/>
          <w:lang w:eastAsia="en-GB"/>
        </w:rPr>
        <w:t>ВЪЗЛОЖИТЕЛЯ</w:t>
      </w:r>
      <w:r w:rsidRPr="005D5CAE">
        <w:rPr>
          <w:rFonts w:ascii="Times New Roman" w:hAnsi="Times New Roman" w:cs="Times New Roman"/>
          <w:noProof/>
          <w:sz w:val="24"/>
          <w:szCs w:val="24"/>
          <w:lang w:eastAsia="en-GB"/>
        </w:rPr>
        <w:t xml:space="preserve"> за промяната в срок до 5 (пет) дни от вписването ѝ в съответния регистър.</w:t>
      </w:r>
    </w:p>
    <w:p w:rsidR="005D5CAE" w:rsidRPr="005D5CAE" w:rsidRDefault="005D5CAE" w:rsidP="005D5CAE">
      <w:pPr>
        <w:suppressAutoHyphens/>
        <w:jc w:val="both"/>
        <w:rPr>
          <w:rFonts w:ascii="Times New Roman" w:hAnsi="Times New Roman" w:cs="Times New Roman"/>
          <w:b/>
          <w:noProof/>
          <w:sz w:val="24"/>
          <w:szCs w:val="24"/>
          <w:highlight w:val="magenta"/>
          <w:u w:val="single"/>
          <w:lang w:eastAsia="en-GB"/>
        </w:rPr>
      </w:pPr>
    </w:p>
    <w:p w:rsidR="005D5CAE" w:rsidRPr="005D5CAE" w:rsidRDefault="005D5CAE" w:rsidP="005D5CAE">
      <w:pPr>
        <w:suppressAutoHyphens/>
        <w:ind w:right="-142"/>
        <w:jc w:val="both"/>
        <w:rPr>
          <w:rFonts w:ascii="Times New Roman" w:hAnsi="Times New Roman" w:cs="Times New Roman"/>
          <w:noProof/>
          <w:sz w:val="24"/>
          <w:szCs w:val="24"/>
          <w:u w:val="single"/>
          <w:lang w:val="en-US" w:eastAsia="en-GB"/>
        </w:rPr>
      </w:pPr>
      <w:r w:rsidRPr="005D5CAE">
        <w:rPr>
          <w:rFonts w:ascii="Times New Roman" w:hAnsi="Times New Roman" w:cs="Times New Roman"/>
          <w:noProof/>
          <w:sz w:val="24"/>
          <w:szCs w:val="24"/>
          <w:u w:val="single"/>
          <w:lang w:eastAsia="en-GB"/>
        </w:rPr>
        <w:t>Език</w:t>
      </w:r>
      <w:r w:rsidRPr="005D5CAE">
        <w:rPr>
          <w:rFonts w:ascii="Times New Roman" w:hAnsi="Times New Roman" w:cs="Times New Roman"/>
          <w:noProof/>
          <w:sz w:val="24"/>
          <w:szCs w:val="24"/>
          <w:u w:val="single"/>
          <w:lang w:val="en-US" w:eastAsia="en-GB"/>
        </w:rPr>
        <w:t xml:space="preserve"> </w:t>
      </w:r>
      <w:r w:rsidRPr="005D5CAE">
        <w:rPr>
          <w:rFonts w:ascii="Times New Roman" w:hAnsi="Times New Roman" w:cs="Times New Roman"/>
          <w:i/>
          <w:color w:val="FF0000"/>
          <w:sz w:val="24"/>
          <w:szCs w:val="24"/>
        </w:rPr>
        <w:t>(Тази клауза е приложима, когато изпълнителят е чуждестранно лице</w:t>
      </w:r>
      <w:r w:rsidRPr="005D5CAE">
        <w:rPr>
          <w:rFonts w:ascii="Times New Roman" w:hAnsi="Times New Roman" w:cs="Times New Roman"/>
          <w:i/>
          <w:color w:val="FF0000"/>
          <w:sz w:val="24"/>
          <w:szCs w:val="24"/>
          <w:lang w:val="en-US"/>
        </w:rPr>
        <w:t>)</w:t>
      </w:r>
      <w:r w:rsidRPr="005D5CAE">
        <w:rPr>
          <w:rFonts w:ascii="Times New Roman" w:hAnsi="Times New Roman" w:cs="Times New Roman"/>
          <w:i/>
          <w:color w:val="FF0000"/>
          <w:sz w:val="24"/>
          <w:szCs w:val="24"/>
        </w:rPr>
        <w:t>.</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Чл. 28. </w:t>
      </w:r>
      <w:r w:rsidRPr="005D5CAE">
        <w:rPr>
          <w:rFonts w:ascii="Times New Roman" w:hAnsi="Times New Roman" w:cs="Times New Roman"/>
          <w:b/>
          <w:noProof/>
          <w:sz w:val="24"/>
          <w:szCs w:val="24"/>
          <w:lang w:eastAsia="en-GB"/>
        </w:rPr>
        <w:t>(1)</w:t>
      </w:r>
      <w:r w:rsidRPr="005D5CAE">
        <w:rPr>
          <w:rFonts w:ascii="Times New Roman" w:hAnsi="Times New Roman" w:cs="Times New Roman"/>
          <w:noProof/>
          <w:sz w:val="24"/>
          <w:szCs w:val="24"/>
          <w:lang w:eastAsia="en-GB"/>
        </w:rPr>
        <w:t xml:space="preserve"> Този Договор се сключва на български и английски език. В случай на несъответствия, водещ е българският език.</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noProof/>
          <w:sz w:val="24"/>
          <w:szCs w:val="24"/>
          <w:lang w:eastAsia="en-GB"/>
        </w:rPr>
        <w:t>(2)</w:t>
      </w:r>
      <w:r w:rsidRPr="005D5CAE">
        <w:rPr>
          <w:rFonts w:ascii="Times New Roman" w:hAnsi="Times New Roman" w:cs="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D5CAE" w:rsidRPr="005D5CAE" w:rsidRDefault="005D5CAE" w:rsidP="005D5CAE">
      <w:pPr>
        <w:suppressAutoHyphens/>
        <w:jc w:val="both"/>
        <w:rPr>
          <w:rFonts w:ascii="Times New Roman" w:hAnsi="Times New Roman" w:cs="Times New Roman"/>
          <w:noProof/>
          <w:sz w:val="24"/>
          <w:szCs w:val="24"/>
          <w:u w:val="single"/>
          <w:lang w:eastAsia="en-GB"/>
        </w:rPr>
      </w:pPr>
    </w:p>
    <w:p w:rsidR="005D5CAE" w:rsidRPr="005D5CAE" w:rsidRDefault="005D5CAE" w:rsidP="005D5CAE">
      <w:pPr>
        <w:suppressAutoHyphens/>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Приложимо право</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Чл. 29. </w:t>
      </w:r>
      <w:r w:rsidRPr="005D5CAE">
        <w:rPr>
          <w:rFonts w:ascii="Times New Roman" w:hAnsi="Times New Roman" w:cs="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5D5CAE" w:rsidRPr="005D5CAE" w:rsidRDefault="005D5CAE" w:rsidP="005D5CAE">
      <w:pPr>
        <w:suppressAutoHyphens/>
        <w:jc w:val="both"/>
        <w:rPr>
          <w:rFonts w:ascii="Times New Roman" w:hAnsi="Times New Roman" w:cs="Times New Roman"/>
          <w:noProof/>
          <w:sz w:val="24"/>
          <w:szCs w:val="24"/>
          <w:lang w:eastAsia="en-GB"/>
        </w:rPr>
      </w:pPr>
    </w:p>
    <w:p w:rsidR="005D5CAE" w:rsidRPr="005D5CAE" w:rsidRDefault="005D5CAE" w:rsidP="005D5CAE">
      <w:pPr>
        <w:suppressAutoHyphens/>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Разрешаване на спорове</w:t>
      </w:r>
    </w:p>
    <w:p w:rsidR="005D5CAE" w:rsidRPr="005D5CAE" w:rsidRDefault="005D5CAE" w:rsidP="005D5CAE">
      <w:pPr>
        <w:suppressAutoHyphens/>
        <w:jc w:val="both"/>
        <w:rPr>
          <w:rFonts w:ascii="Times New Roman" w:hAnsi="Times New Roman" w:cs="Times New Roman"/>
          <w:bCs/>
          <w:noProof/>
          <w:sz w:val="24"/>
          <w:szCs w:val="24"/>
          <w:lang w:eastAsia="en-GB"/>
        </w:rPr>
      </w:pPr>
      <w:r w:rsidRPr="005D5CAE">
        <w:rPr>
          <w:rFonts w:ascii="Times New Roman" w:hAnsi="Times New Roman" w:cs="Times New Roman"/>
          <w:b/>
          <w:sz w:val="24"/>
          <w:szCs w:val="24"/>
        </w:rPr>
        <w:t xml:space="preserve">Чл. 30. </w:t>
      </w:r>
      <w:r w:rsidRPr="005D5CAE">
        <w:rPr>
          <w:rFonts w:ascii="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D5CAE">
        <w:rPr>
          <w:rFonts w:ascii="Times New Roman" w:hAnsi="Times New Roman" w:cs="Times New Roman"/>
          <w:noProof/>
          <w:sz w:val="24"/>
          <w:szCs w:val="24"/>
          <w:lang w:eastAsia="en-GB"/>
        </w:rPr>
        <w:t>от компетентния български съд</w:t>
      </w:r>
      <w:r w:rsidRPr="005D5CAE">
        <w:rPr>
          <w:rFonts w:ascii="Times New Roman" w:hAnsi="Times New Roman" w:cs="Times New Roman"/>
          <w:bCs/>
          <w:noProof/>
          <w:sz w:val="24"/>
          <w:szCs w:val="24"/>
          <w:lang w:eastAsia="en-GB"/>
        </w:rPr>
        <w:t>.</w:t>
      </w:r>
    </w:p>
    <w:p w:rsidR="005D5CAE" w:rsidRPr="005D5CAE" w:rsidRDefault="005D5CAE" w:rsidP="005D5CAE">
      <w:pPr>
        <w:suppressAutoHyphens/>
        <w:jc w:val="both"/>
        <w:rPr>
          <w:rFonts w:ascii="Times New Roman" w:hAnsi="Times New Roman" w:cs="Times New Roman"/>
          <w:noProof/>
          <w:sz w:val="24"/>
          <w:szCs w:val="24"/>
          <w:lang w:eastAsia="en-GB"/>
        </w:rPr>
      </w:pPr>
    </w:p>
    <w:p w:rsidR="00281026" w:rsidRDefault="00281026" w:rsidP="005D5CAE">
      <w:pPr>
        <w:suppressAutoHyphens/>
        <w:jc w:val="both"/>
        <w:rPr>
          <w:rFonts w:ascii="Times New Roman" w:hAnsi="Times New Roman" w:cs="Times New Roman"/>
          <w:noProof/>
          <w:sz w:val="24"/>
          <w:szCs w:val="24"/>
          <w:u w:val="single"/>
          <w:lang w:val="en-US" w:eastAsia="en-GB"/>
        </w:rPr>
      </w:pPr>
    </w:p>
    <w:p w:rsidR="005D5CAE" w:rsidRPr="005D5CAE" w:rsidRDefault="005D5CAE" w:rsidP="005D5CAE">
      <w:pPr>
        <w:suppressAutoHyphens/>
        <w:jc w:val="both"/>
        <w:rPr>
          <w:rFonts w:ascii="Times New Roman" w:hAnsi="Times New Roman" w:cs="Times New Roman"/>
          <w:noProof/>
          <w:sz w:val="24"/>
          <w:szCs w:val="24"/>
          <w:u w:val="single"/>
          <w:lang w:eastAsia="en-GB"/>
        </w:rPr>
      </w:pPr>
      <w:r w:rsidRPr="005D5CAE">
        <w:rPr>
          <w:rFonts w:ascii="Times New Roman" w:hAnsi="Times New Roman" w:cs="Times New Roman"/>
          <w:noProof/>
          <w:sz w:val="24"/>
          <w:szCs w:val="24"/>
          <w:u w:val="single"/>
          <w:lang w:eastAsia="en-GB"/>
        </w:rPr>
        <w:t>Екземпляри</w:t>
      </w:r>
    </w:p>
    <w:p w:rsidR="005D5CAE" w:rsidRPr="005D5CAE" w:rsidRDefault="005D5CAE" w:rsidP="005D5CAE">
      <w:pPr>
        <w:suppressAutoHyphens/>
        <w:jc w:val="both"/>
        <w:rPr>
          <w:rFonts w:ascii="Times New Roman" w:hAnsi="Times New Roman" w:cs="Times New Roman"/>
          <w:noProof/>
          <w:sz w:val="24"/>
          <w:szCs w:val="24"/>
          <w:lang w:eastAsia="en-GB"/>
        </w:rPr>
      </w:pPr>
      <w:r w:rsidRPr="005D5CAE">
        <w:rPr>
          <w:rFonts w:ascii="Times New Roman" w:hAnsi="Times New Roman" w:cs="Times New Roman"/>
          <w:b/>
          <w:sz w:val="24"/>
          <w:szCs w:val="24"/>
        </w:rPr>
        <w:t xml:space="preserve">Чл. 31. </w:t>
      </w:r>
      <w:r w:rsidRPr="005D5CAE">
        <w:rPr>
          <w:rFonts w:ascii="Times New Roman" w:hAnsi="Times New Roman" w:cs="Times New Roman"/>
          <w:noProof/>
          <w:sz w:val="24"/>
          <w:szCs w:val="24"/>
          <w:lang w:eastAsia="en-GB"/>
        </w:rPr>
        <w:t>Този Договор се състои от … (…) страници и е изготвен и подписан в 2 (два) еднообразни екземпляра – по един за всяка от Страните.</w:t>
      </w:r>
    </w:p>
    <w:p w:rsidR="005D5CAE" w:rsidRPr="005D5CAE" w:rsidRDefault="005D5CAE" w:rsidP="005D5CAE">
      <w:pPr>
        <w:jc w:val="both"/>
        <w:rPr>
          <w:rFonts w:ascii="Times New Roman" w:hAnsi="Times New Roman" w:cs="Times New Roman"/>
          <w:b/>
          <w:sz w:val="24"/>
          <w:szCs w:val="24"/>
          <w:highlight w:val="magenta"/>
        </w:rPr>
      </w:pPr>
    </w:p>
    <w:p w:rsidR="005D5CAE" w:rsidRPr="005D5CAE" w:rsidRDefault="005D5CAE" w:rsidP="005D5CAE">
      <w:pPr>
        <w:jc w:val="both"/>
        <w:rPr>
          <w:rFonts w:ascii="Times New Roman" w:hAnsi="Times New Roman" w:cs="Times New Roman"/>
          <w:sz w:val="24"/>
          <w:szCs w:val="24"/>
        </w:rPr>
      </w:pPr>
      <w:r w:rsidRPr="005D5CAE">
        <w:rPr>
          <w:rFonts w:ascii="Times New Roman" w:hAnsi="Times New Roman" w:cs="Times New Roman"/>
          <w:sz w:val="24"/>
          <w:szCs w:val="24"/>
          <w:u w:val="single"/>
        </w:rPr>
        <w:t>Приложения</w:t>
      </w:r>
      <w:r w:rsidRPr="005D5CAE">
        <w:rPr>
          <w:rFonts w:ascii="Times New Roman" w:hAnsi="Times New Roman" w:cs="Times New Roman"/>
          <w:sz w:val="24"/>
          <w:szCs w:val="24"/>
        </w:rPr>
        <w:t>:</w:t>
      </w:r>
    </w:p>
    <w:p w:rsidR="005D5CAE" w:rsidRPr="005D5CAE" w:rsidRDefault="005D5CAE" w:rsidP="005D5CAE">
      <w:pPr>
        <w:pStyle w:val="Default"/>
        <w:jc w:val="both"/>
        <w:rPr>
          <w:b/>
          <w:bCs/>
          <w:color w:val="auto"/>
        </w:rPr>
      </w:pPr>
    </w:p>
    <w:p w:rsidR="005D5CAE" w:rsidRPr="005D5CAE" w:rsidRDefault="005D5CAE" w:rsidP="005D5CAE">
      <w:pPr>
        <w:jc w:val="both"/>
        <w:rPr>
          <w:rFonts w:ascii="Times New Roman" w:hAnsi="Times New Roman" w:cs="Times New Roman"/>
          <w:color w:val="000000" w:themeColor="text1"/>
          <w:sz w:val="24"/>
          <w:szCs w:val="24"/>
        </w:rPr>
      </w:pPr>
      <w:r w:rsidRPr="005D5CAE">
        <w:rPr>
          <w:rFonts w:ascii="Times New Roman" w:hAnsi="Times New Roman" w:cs="Times New Roman"/>
          <w:color w:val="000000" w:themeColor="text1"/>
          <w:sz w:val="24"/>
          <w:szCs w:val="24"/>
        </w:rPr>
        <w:t>1. Предложение за изпълнение на обществената поръчка на ИЗПЪЛНИТЕЛЯ – Приложение № 1;</w:t>
      </w:r>
    </w:p>
    <w:p w:rsidR="005D5CAE" w:rsidRPr="005D5CAE" w:rsidRDefault="005D5CAE" w:rsidP="005D5CAE">
      <w:pPr>
        <w:jc w:val="both"/>
        <w:rPr>
          <w:rFonts w:ascii="Times New Roman" w:hAnsi="Times New Roman" w:cs="Times New Roman"/>
          <w:color w:val="000000" w:themeColor="text1"/>
          <w:sz w:val="24"/>
          <w:szCs w:val="24"/>
        </w:rPr>
      </w:pPr>
      <w:r w:rsidRPr="005D5CAE">
        <w:rPr>
          <w:rFonts w:ascii="Times New Roman" w:hAnsi="Times New Roman" w:cs="Times New Roman"/>
          <w:color w:val="000000" w:themeColor="text1"/>
          <w:sz w:val="24"/>
          <w:szCs w:val="24"/>
        </w:rPr>
        <w:t xml:space="preserve">2. Ценово предложение на ИЗПЪЛНИТЕЛЯ – Приложение № 2; </w:t>
      </w:r>
    </w:p>
    <w:p w:rsidR="005D5CAE" w:rsidRPr="005D5CAE" w:rsidRDefault="005D5CAE" w:rsidP="005D5CAE">
      <w:pPr>
        <w:jc w:val="both"/>
        <w:rPr>
          <w:rFonts w:ascii="Times New Roman" w:hAnsi="Times New Roman" w:cs="Times New Roman"/>
          <w:color w:val="000000" w:themeColor="text1"/>
          <w:sz w:val="24"/>
          <w:szCs w:val="24"/>
        </w:rPr>
      </w:pPr>
      <w:r w:rsidRPr="005D5CAE">
        <w:rPr>
          <w:rFonts w:ascii="Times New Roman" w:hAnsi="Times New Roman" w:cs="Times New Roman"/>
          <w:color w:val="000000" w:themeColor="text1"/>
          <w:sz w:val="24"/>
          <w:szCs w:val="24"/>
        </w:rPr>
        <w:t>3. Технически спецификации на ВЪЗЛОЖИТЕЛЯ – Приложение № 3.</w:t>
      </w:r>
    </w:p>
    <w:p w:rsidR="005D5CAE" w:rsidRPr="005D5CAE" w:rsidRDefault="005D5CAE" w:rsidP="005D5CAE">
      <w:pPr>
        <w:rPr>
          <w:rFonts w:ascii="Times New Roman" w:hAnsi="Times New Roman" w:cs="Times New Roman"/>
          <w:sz w:val="24"/>
          <w:szCs w:val="24"/>
          <w:lang w:val="en-US"/>
        </w:rPr>
      </w:pPr>
    </w:p>
    <w:tbl>
      <w:tblPr>
        <w:tblW w:w="9828" w:type="dxa"/>
        <w:tblLook w:val="01E0"/>
      </w:tblPr>
      <w:tblGrid>
        <w:gridCol w:w="4639"/>
        <w:gridCol w:w="5189"/>
      </w:tblGrid>
      <w:tr w:rsidR="005D5CAE" w:rsidRPr="005D5CAE" w:rsidTr="00501BF1">
        <w:trPr>
          <w:trHeight w:val="401"/>
        </w:trPr>
        <w:tc>
          <w:tcPr>
            <w:tcW w:w="4639" w:type="dxa"/>
          </w:tcPr>
          <w:p w:rsidR="005D5CAE" w:rsidRPr="005D5CAE" w:rsidRDefault="005D5CAE" w:rsidP="00501BF1">
            <w:pPr>
              <w:tabs>
                <w:tab w:val="left" w:pos="360"/>
              </w:tabs>
              <w:ind w:right="-233"/>
              <w:jc w:val="both"/>
              <w:rPr>
                <w:rFonts w:ascii="Times New Roman" w:hAnsi="Times New Roman" w:cs="Times New Roman"/>
                <w:b/>
                <w:sz w:val="24"/>
                <w:szCs w:val="24"/>
                <w:lang w:val="el-GR"/>
              </w:rPr>
            </w:pPr>
          </w:p>
        </w:tc>
        <w:tc>
          <w:tcPr>
            <w:tcW w:w="5189" w:type="dxa"/>
          </w:tcPr>
          <w:p w:rsidR="005D5CAE" w:rsidRPr="005D5CAE" w:rsidRDefault="005D5CAE" w:rsidP="00501BF1">
            <w:pPr>
              <w:tabs>
                <w:tab w:val="left" w:pos="360"/>
              </w:tabs>
              <w:ind w:right="-233"/>
              <w:jc w:val="both"/>
              <w:rPr>
                <w:rFonts w:ascii="Times New Roman" w:hAnsi="Times New Roman" w:cs="Times New Roman"/>
                <w:b/>
                <w:sz w:val="24"/>
                <w:szCs w:val="24"/>
                <w:lang w:val="el-GR"/>
              </w:rPr>
            </w:pPr>
          </w:p>
        </w:tc>
      </w:tr>
      <w:tr w:rsidR="005D5CAE" w:rsidRPr="005D5CAE" w:rsidTr="00501BF1">
        <w:trPr>
          <w:trHeight w:val="847"/>
        </w:trPr>
        <w:tc>
          <w:tcPr>
            <w:tcW w:w="4639" w:type="dxa"/>
            <w:hideMark/>
          </w:tcPr>
          <w:p w:rsidR="005D5CAE" w:rsidRPr="005D5CAE" w:rsidRDefault="005D5CAE" w:rsidP="00501BF1">
            <w:pPr>
              <w:tabs>
                <w:tab w:val="left" w:pos="360"/>
              </w:tabs>
              <w:ind w:right="-233"/>
              <w:jc w:val="both"/>
              <w:rPr>
                <w:rFonts w:ascii="Times New Roman" w:hAnsi="Times New Roman" w:cs="Times New Roman"/>
                <w:b/>
                <w:bCs/>
                <w:sz w:val="24"/>
                <w:szCs w:val="24"/>
                <w:lang w:val="ru-RU"/>
              </w:rPr>
            </w:pPr>
            <w:r w:rsidRPr="005D5CAE">
              <w:rPr>
                <w:rFonts w:ascii="Times New Roman" w:hAnsi="Times New Roman" w:cs="Times New Roman"/>
                <w:b/>
                <w:bCs/>
                <w:sz w:val="24"/>
                <w:szCs w:val="24"/>
                <w:lang w:val="ru-RU"/>
              </w:rPr>
              <w:t>ВЪЗЛОЖИТЕЛ</w:t>
            </w:r>
          </w:p>
          <w:p w:rsidR="005D5CAE" w:rsidRPr="005D5CAE" w:rsidRDefault="005D5CAE" w:rsidP="00501BF1">
            <w:pPr>
              <w:tabs>
                <w:tab w:val="left" w:pos="360"/>
              </w:tabs>
              <w:ind w:right="-233"/>
              <w:jc w:val="both"/>
              <w:rPr>
                <w:rFonts w:ascii="Times New Roman" w:hAnsi="Times New Roman" w:cs="Times New Roman"/>
                <w:b/>
                <w:bCs/>
                <w:sz w:val="24"/>
                <w:szCs w:val="24"/>
                <w:lang w:val="ru-RU"/>
              </w:rPr>
            </w:pPr>
            <w:r w:rsidRPr="005D5CAE">
              <w:rPr>
                <w:rFonts w:ascii="Times New Roman" w:hAnsi="Times New Roman" w:cs="Times New Roman"/>
                <w:b/>
                <w:bCs/>
                <w:sz w:val="24"/>
                <w:szCs w:val="24"/>
                <w:lang w:val="ru-RU"/>
              </w:rPr>
              <w:t>ДИРЕКЦИЯ НА ПРИРОДЕН ПАРК</w:t>
            </w:r>
          </w:p>
          <w:p w:rsidR="005D5CAE" w:rsidRPr="005D5CAE" w:rsidRDefault="005D5CAE" w:rsidP="00501BF1">
            <w:pPr>
              <w:tabs>
                <w:tab w:val="left" w:pos="360"/>
              </w:tabs>
              <w:ind w:right="-233"/>
              <w:jc w:val="both"/>
              <w:rPr>
                <w:rFonts w:ascii="Times New Roman" w:hAnsi="Times New Roman" w:cs="Times New Roman"/>
                <w:b/>
                <w:sz w:val="24"/>
                <w:szCs w:val="24"/>
                <w:lang w:val="el-GR"/>
              </w:rPr>
            </w:pPr>
            <w:r w:rsidRPr="005D5CAE">
              <w:rPr>
                <w:rFonts w:ascii="Times New Roman" w:hAnsi="Times New Roman" w:cs="Times New Roman"/>
                <w:b/>
                <w:bCs/>
                <w:sz w:val="24"/>
                <w:szCs w:val="24"/>
                <w:lang w:val="ru-RU"/>
              </w:rPr>
              <w:t>«ВРАЧАНСКИ БАЛКАН» :</w:t>
            </w:r>
          </w:p>
        </w:tc>
        <w:tc>
          <w:tcPr>
            <w:tcW w:w="5189" w:type="dxa"/>
          </w:tcPr>
          <w:p w:rsidR="005D5CAE" w:rsidRPr="005D5CAE" w:rsidRDefault="005D5CAE" w:rsidP="00501BF1">
            <w:pPr>
              <w:tabs>
                <w:tab w:val="left" w:pos="360"/>
              </w:tabs>
              <w:ind w:right="-233"/>
              <w:jc w:val="both"/>
              <w:rPr>
                <w:rFonts w:ascii="Times New Roman" w:hAnsi="Times New Roman" w:cs="Times New Roman"/>
                <w:b/>
                <w:sz w:val="24"/>
                <w:szCs w:val="24"/>
              </w:rPr>
            </w:pPr>
            <w:r w:rsidRPr="005D5CAE">
              <w:rPr>
                <w:rFonts w:ascii="Times New Roman" w:hAnsi="Times New Roman" w:cs="Times New Roman"/>
                <w:b/>
                <w:sz w:val="24"/>
                <w:szCs w:val="24"/>
              </w:rPr>
              <w:t>ИЗПЪЛНИТЕЛ:</w:t>
            </w:r>
          </w:p>
        </w:tc>
      </w:tr>
      <w:tr w:rsidR="005D5CAE" w:rsidRPr="005D5CAE" w:rsidTr="00501BF1">
        <w:trPr>
          <w:trHeight w:val="272"/>
        </w:trPr>
        <w:tc>
          <w:tcPr>
            <w:tcW w:w="4639" w:type="dxa"/>
          </w:tcPr>
          <w:p w:rsidR="005D5CAE" w:rsidRPr="005D5CAE" w:rsidRDefault="005D5CAE" w:rsidP="00501BF1">
            <w:pPr>
              <w:tabs>
                <w:tab w:val="left" w:pos="360"/>
              </w:tabs>
              <w:ind w:right="-233"/>
              <w:jc w:val="both"/>
              <w:rPr>
                <w:rFonts w:ascii="Times New Roman" w:hAnsi="Times New Roman" w:cs="Times New Roman"/>
                <w:b/>
                <w:sz w:val="24"/>
                <w:szCs w:val="24"/>
                <w:lang w:val="el-GR"/>
              </w:rPr>
            </w:pPr>
          </w:p>
        </w:tc>
        <w:tc>
          <w:tcPr>
            <w:tcW w:w="5189" w:type="dxa"/>
          </w:tcPr>
          <w:p w:rsidR="005D5CAE" w:rsidRPr="005D5CAE" w:rsidRDefault="005D5CAE" w:rsidP="00501BF1">
            <w:pPr>
              <w:tabs>
                <w:tab w:val="left" w:pos="360"/>
              </w:tabs>
              <w:ind w:right="-233"/>
              <w:jc w:val="both"/>
              <w:rPr>
                <w:rFonts w:ascii="Times New Roman" w:hAnsi="Times New Roman" w:cs="Times New Roman"/>
                <w:b/>
                <w:sz w:val="24"/>
                <w:szCs w:val="24"/>
                <w:lang w:val="el-GR"/>
              </w:rPr>
            </w:pPr>
          </w:p>
        </w:tc>
      </w:tr>
      <w:tr w:rsidR="005D5CAE" w:rsidRPr="005D5CAE" w:rsidTr="00501BF1">
        <w:trPr>
          <w:trHeight w:val="287"/>
        </w:trPr>
        <w:tc>
          <w:tcPr>
            <w:tcW w:w="4639" w:type="dxa"/>
            <w:hideMark/>
          </w:tcPr>
          <w:p w:rsidR="005D5CAE" w:rsidRPr="005D5CAE" w:rsidRDefault="005D5CAE" w:rsidP="00501BF1">
            <w:pPr>
              <w:tabs>
                <w:tab w:val="left" w:pos="360"/>
              </w:tabs>
              <w:ind w:right="-233"/>
              <w:jc w:val="both"/>
              <w:rPr>
                <w:rFonts w:ascii="Times New Roman" w:hAnsi="Times New Roman" w:cs="Times New Roman"/>
                <w:b/>
                <w:sz w:val="24"/>
                <w:szCs w:val="24"/>
                <w:lang w:val="el-GR"/>
              </w:rPr>
            </w:pPr>
            <w:r w:rsidRPr="005D5CAE">
              <w:rPr>
                <w:rFonts w:ascii="Times New Roman" w:hAnsi="Times New Roman" w:cs="Times New Roman"/>
                <w:b/>
                <w:sz w:val="24"/>
                <w:szCs w:val="24"/>
              </w:rPr>
              <w:t>________________________</w:t>
            </w:r>
          </w:p>
        </w:tc>
        <w:tc>
          <w:tcPr>
            <w:tcW w:w="5189" w:type="dxa"/>
            <w:hideMark/>
          </w:tcPr>
          <w:p w:rsidR="005D5CAE" w:rsidRPr="005D5CAE" w:rsidRDefault="005D5CAE" w:rsidP="00501BF1">
            <w:pPr>
              <w:tabs>
                <w:tab w:val="left" w:pos="360"/>
              </w:tabs>
              <w:ind w:right="-233"/>
              <w:jc w:val="both"/>
              <w:rPr>
                <w:rFonts w:ascii="Times New Roman" w:hAnsi="Times New Roman" w:cs="Times New Roman"/>
                <w:b/>
                <w:sz w:val="24"/>
                <w:szCs w:val="24"/>
                <w:lang w:val="el-GR"/>
              </w:rPr>
            </w:pPr>
            <w:r w:rsidRPr="005D5CAE">
              <w:rPr>
                <w:rFonts w:ascii="Times New Roman" w:hAnsi="Times New Roman" w:cs="Times New Roman"/>
                <w:b/>
                <w:sz w:val="24"/>
                <w:szCs w:val="24"/>
              </w:rPr>
              <w:t>________________________</w:t>
            </w:r>
          </w:p>
        </w:tc>
      </w:tr>
      <w:tr w:rsidR="005D5CAE" w:rsidRPr="005D5CAE" w:rsidTr="00501BF1">
        <w:trPr>
          <w:trHeight w:val="287"/>
        </w:trPr>
        <w:tc>
          <w:tcPr>
            <w:tcW w:w="4639" w:type="dxa"/>
            <w:hideMark/>
          </w:tcPr>
          <w:p w:rsidR="005D5CAE" w:rsidRPr="005D5CAE" w:rsidRDefault="005D5CAE" w:rsidP="00501BF1">
            <w:pPr>
              <w:tabs>
                <w:tab w:val="left" w:pos="360"/>
              </w:tabs>
              <w:ind w:right="-233"/>
              <w:jc w:val="both"/>
              <w:rPr>
                <w:rFonts w:ascii="Times New Roman" w:hAnsi="Times New Roman" w:cs="Times New Roman"/>
                <w:b/>
                <w:sz w:val="24"/>
                <w:szCs w:val="24"/>
              </w:rPr>
            </w:pPr>
            <w:r w:rsidRPr="005D5CAE">
              <w:rPr>
                <w:rFonts w:ascii="Times New Roman" w:hAnsi="Times New Roman" w:cs="Times New Roman"/>
                <w:b/>
                <w:iCs/>
                <w:sz w:val="24"/>
                <w:szCs w:val="24"/>
              </w:rPr>
              <w:t>инж. Николай Петров Ненчев</w:t>
            </w:r>
          </w:p>
        </w:tc>
        <w:tc>
          <w:tcPr>
            <w:tcW w:w="5189" w:type="dxa"/>
            <w:hideMark/>
          </w:tcPr>
          <w:p w:rsidR="005D5CAE" w:rsidRPr="005D5CAE" w:rsidRDefault="005D5CAE" w:rsidP="00501BF1">
            <w:pPr>
              <w:tabs>
                <w:tab w:val="left" w:pos="360"/>
              </w:tabs>
              <w:ind w:right="-233"/>
              <w:jc w:val="both"/>
              <w:rPr>
                <w:rFonts w:ascii="Times New Roman" w:hAnsi="Times New Roman" w:cs="Times New Roman"/>
                <w:b/>
                <w:bCs/>
                <w:sz w:val="24"/>
                <w:szCs w:val="24"/>
              </w:rPr>
            </w:pPr>
          </w:p>
        </w:tc>
      </w:tr>
      <w:tr w:rsidR="005D5CAE" w:rsidRPr="005D5CAE" w:rsidTr="00501BF1">
        <w:trPr>
          <w:trHeight w:val="272"/>
        </w:trPr>
        <w:tc>
          <w:tcPr>
            <w:tcW w:w="4639" w:type="dxa"/>
            <w:hideMark/>
          </w:tcPr>
          <w:p w:rsidR="005D5CAE" w:rsidRPr="005D5CAE" w:rsidRDefault="005D5CAE" w:rsidP="00501BF1">
            <w:pPr>
              <w:tabs>
                <w:tab w:val="left" w:pos="360"/>
              </w:tabs>
              <w:ind w:right="-233"/>
              <w:jc w:val="both"/>
              <w:rPr>
                <w:rFonts w:ascii="Times New Roman" w:hAnsi="Times New Roman" w:cs="Times New Roman"/>
                <w:b/>
                <w:iCs/>
                <w:sz w:val="24"/>
                <w:szCs w:val="24"/>
                <w:lang w:val="ru-RU"/>
              </w:rPr>
            </w:pPr>
            <w:r w:rsidRPr="005D5CAE">
              <w:rPr>
                <w:rFonts w:ascii="Times New Roman" w:hAnsi="Times New Roman" w:cs="Times New Roman"/>
                <w:b/>
                <w:iCs/>
                <w:sz w:val="24"/>
                <w:szCs w:val="24"/>
                <w:lang w:val="ru-RU"/>
              </w:rPr>
              <w:t>Директор на ДПП „</w:t>
            </w:r>
            <w:r w:rsidRPr="005D5CAE">
              <w:rPr>
                <w:rFonts w:ascii="Times New Roman" w:hAnsi="Times New Roman" w:cs="Times New Roman"/>
                <w:b/>
                <w:iCs/>
                <w:sz w:val="24"/>
                <w:szCs w:val="24"/>
              </w:rPr>
              <w:t>Врачански Балкан</w:t>
            </w:r>
            <w:r w:rsidRPr="005D5CAE">
              <w:rPr>
                <w:rFonts w:ascii="Times New Roman" w:hAnsi="Times New Roman" w:cs="Times New Roman"/>
                <w:b/>
                <w:iCs/>
                <w:sz w:val="24"/>
                <w:szCs w:val="24"/>
                <w:lang w:val="ru-RU"/>
              </w:rPr>
              <w:t xml:space="preserve">” </w:t>
            </w:r>
          </w:p>
        </w:tc>
        <w:tc>
          <w:tcPr>
            <w:tcW w:w="5189" w:type="dxa"/>
            <w:hideMark/>
          </w:tcPr>
          <w:p w:rsidR="005D5CAE" w:rsidRPr="005D5CAE" w:rsidRDefault="005D5CAE" w:rsidP="00501BF1">
            <w:pPr>
              <w:tabs>
                <w:tab w:val="left" w:pos="360"/>
              </w:tabs>
              <w:ind w:right="-233"/>
              <w:jc w:val="both"/>
              <w:rPr>
                <w:rFonts w:ascii="Times New Roman" w:hAnsi="Times New Roman" w:cs="Times New Roman"/>
                <w:b/>
                <w:bCs/>
                <w:iCs/>
                <w:sz w:val="24"/>
                <w:szCs w:val="24"/>
              </w:rPr>
            </w:pPr>
          </w:p>
        </w:tc>
      </w:tr>
      <w:tr w:rsidR="005D5CAE" w:rsidRPr="005D5CAE" w:rsidTr="00501BF1">
        <w:trPr>
          <w:trHeight w:val="272"/>
        </w:trPr>
        <w:tc>
          <w:tcPr>
            <w:tcW w:w="4639" w:type="dxa"/>
          </w:tcPr>
          <w:p w:rsidR="005D5CAE" w:rsidRPr="005D5CAE" w:rsidRDefault="005D5CAE" w:rsidP="00501BF1">
            <w:pPr>
              <w:tabs>
                <w:tab w:val="left" w:pos="360"/>
              </w:tabs>
              <w:ind w:right="-233"/>
              <w:jc w:val="both"/>
              <w:rPr>
                <w:rFonts w:ascii="Times New Roman" w:hAnsi="Times New Roman" w:cs="Times New Roman"/>
                <w:b/>
                <w:i/>
                <w:iCs/>
                <w:sz w:val="24"/>
                <w:szCs w:val="24"/>
                <w:lang w:val="ru-RU"/>
              </w:rPr>
            </w:pPr>
          </w:p>
        </w:tc>
        <w:tc>
          <w:tcPr>
            <w:tcW w:w="5189" w:type="dxa"/>
          </w:tcPr>
          <w:p w:rsidR="005D5CAE" w:rsidRPr="005D5CAE" w:rsidRDefault="005D5CAE" w:rsidP="00501BF1">
            <w:pPr>
              <w:tabs>
                <w:tab w:val="left" w:pos="360"/>
              </w:tabs>
              <w:ind w:right="-233"/>
              <w:jc w:val="both"/>
              <w:rPr>
                <w:rFonts w:ascii="Times New Roman" w:hAnsi="Times New Roman" w:cs="Times New Roman"/>
                <w:bCs/>
                <w:sz w:val="24"/>
                <w:szCs w:val="24"/>
                <w:lang w:val="ru-RU"/>
              </w:rPr>
            </w:pPr>
          </w:p>
        </w:tc>
      </w:tr>
      <w:tr w:rsidR="005D5CAE" w:rsidRPr="005D5CAE" w:rsidTr="00501BF1">
        <w:trPr>
          <w:trHeight w:val="81"/>
        </w:trPr>
        <w:tc>
          <w:tcPr>
            <w:tcW w:w="4639" w:type="dxa"/>
            <w:hideMark/>
          </w:tcPr>
          <w:p w:rsidR="005D5CAE" w:rsidRPr="005D5CAE" w:rsidRDefault="005D5CAE" w:rsidP="00501BF1">
            <w:pPr>
              <w:tabs>
                <w:tab w:val="left" w:pos="360"/>
              </w:tabs>
              <w:ind w:right="-233"/>
              <w:rPr>
                <w:rFonts w:ascii="Times New Roman" w:hAnsi="Times New Roman" w:cs="Times New Roman"/>
                <w:b/>
                <w:i/>
                <w:iCs/>
                <w:sz w:val="24"/>
                <w:szCs w:val="24"/>
                <w:lang w:val="el-GR"/>
              </w:rPr>
            </w:pPr>
            <w:r w:rsidRPr="005D5CAE">
              <w:rPr>
                <w:rFonts w:ascii="Times New Roman" w:hAnsi="Times New Roman" w:cs="Times New Roman"/>
                <w:b/>
                <w:i/>
                <w:iCs/>
                <w:sz w:val="24"/>
                <w:szCs w:val="24"/>
              </w:rPr>
              <w:t>________________________</w:t>
            </w:r>
          </w:p>
        </w:tc>
        <w:tc>
          <w:tcPr>
            <w:tcW w:w="5189" w:type="dxa"/>
          </w:tcPr>
          <w:p w:rsidR="005D5CAE" w:rsidRPr="005D5CAE" w:rsidRDefault="005D5CAE" w:rsidP="00501BF1">
            <w:pPr>
              <w:tabs>
                <w:tab w:val="left" w:pos="360"/>
              </w:tabs>
              <w:ind w:right="-233"/>
              <w:jc w:val="both"/>
              <w:rPr>
                <w:rFonts w:ascii="Times New Roman" w:hAnsi="Times New Roman" w:cs="Times New Roman"/>
                <w:bCs/>
                <w:sz w:val="24"/>
                <w:szCs w:val="24"/>
                <w:lang w:val="el-GR"/>
              </w:rPr>
            </w:pPr>
          </w:p>
        </w:tc>
      </w:tr>
      <w:tr w:rsidR="005D5CAE" w:rsidRPr="005D5CAE" w:rsidTr="00501BF1">
        <w:trPr>
          <w:trHeight w:val="560"/>
        </w:trPr>
        <w:tc>
          <w:tcPr>
            <w:tcW w:w="4639" w:type="dxa"/>
            <w:hideMark/>
          </w:tcPr>
          <w:p w:rsidR="005D5CAE" w:rsidRPr="005D5CAE" w:rsidRDefault="005D5CAE" w:rsidP="00501BF1">
            <w:pPr>
              <w:tabs>
                <w:tab w:val="left" w:pos="360"/>
              </w:tabs>
              <w:ind w:right="-233"/>
              <w:jc w:val="both"/>
              <w:rPr>
                <w:rFonts w:ascii="Times New Roman" w:hAnsi="Times New Roman" w:cs="Times New Roman"/>
                <w:b/>
                <w:iCs/>
                <w:sz w:val="24"/>
                <w:szCs w:val="24"/>
              </w:rPr>
            </w:pPr>
            <w:r w:rsidRPr="005D5CAE">
              <w:rPr>
                <w:rFonts w:ascii="Times New Roman" w:hAnsi="Times New Roman" w:cs="Times New Roman"/>
                <w:b/>
                <w:iCs/>
                <w:sz w:val="24"/>
                <w:szCs w:val="24"/>
              </w:rPr>
              <w:t>Нели Кацарска –</w:t>
            </w:r>
          </w:p>
          <w:p w:rsidR="005D5CAE" w:rsidRPr="005D5CAE" w:rsidRDefault="005D5CAE" w:rsidP="00501BF1">
            <w:pPr>
              <w:tabs>
                <w:tab w:val="left" w:pos="360"/>
              </w:tabs>
              <w:ind w:right="-233"/>
              <w:jc w:val="both"/>
              <w:rPr>
                <w:rFonts w:ascii="Times New Roman" w:hAnsi="Times New Roman" w:cs="Times New Roman"/>
                <w:b/>
                <w:sz w:val="24"/>
                <w:szCs w:val="24"/>
                <w:lang w:val="ru-RU"/>
              </w:rPr>
            </w:pPr>
            <w:r w:rsidRPr="005D5CAE">
              <w:rPr>
                <w:rFonts w:ascii="Times New Roman" w:hAnsi="Times New Roman" w:cs="Times New Roman"/>
                <w:b/>
                <w:iCs/>
                <w:sz w:val="24"/>
                <w:szCs w:val="24"/>
              </w:rPr>
              <w:t>Гл. счетоводител</w:t>
            </w:r>
          </w:p>
        </w:tc>
        <w:tc>
          <w:tcPr>
            <w:tcW w:w="5189" w:type="dxa"/>
          </w:tcPr>
          <w:p w:rsidR="005D5CAE" w:rsidRPr="005D5CAE" w:rsidRDefault="005D5CAE" w:rsidP="00501BF1">
            <w:pPr>
              <w:tabs>
                <w:tab w:val="left" w:pos="360"/>
              </w:tabs>
              <w:ind w:right="-233"/>
              <w:jc w:val="both"/>
              <w:rPr>
                <w:rFonts w:ascii="Times New Roman" w:hAnsi="Times New Roman" w:cs="Times New Roman"/>
                <w:bCs/>
                <w:sz w:val="24"/>
                <w:szCs w:val="24"/>
                <w:lang w:val="ru-RU"/>
              </w:rPr>
            </w:pPr>
          </w:p>
        </w:tc>
      </w:tr>
    </w:tbl>
    <w:p w:rsidR="00CD5BFB" w:rsidRDefault="00CD5BFB" w:rsidP="005D5CAE">
      <w:pPr>
        <w:pStyle w:val="Style1"/>
        <w:widowControl/>
        <w:tabs>
          <w:tab w:val="left" w:pos="9355"/>
        </w:tabs>
        <w:spacing w:line="240" w:lineRule="auto"/>
        <w:ind w:right="-1"/>
        <w:rPr>
          <w:noProof/>
          <w:spacing w:val="80"/>
          <w:sz w:val="20"/>
          <w:szCs w:val="20"/>
          <w:lang w:val="en-US"/>
        </w:rPr>
      </w:pPr>
    </w:p>
    <w:sectPr w:rsidR="00CD5BFB" w:rsidSect="000F329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87" w:rsidRDefault="00DC1A87" w:rsidP="00CD5BFB">
      <w:pPr>
        <w:spacing w:after="0" w:line="240" w:lineRule="auto"/>
      </w:pPr>
      <w:r>
        <w:separator/>
      </w:r>
    </w:p>
  </w:endnote>
  <w:endnote w:type="continuationSeparator" w:id="0">
    <w:p w:rsidR="00DC1A87" w:rsidRDefault="00DC1A87" w:rsidP="00CD5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ll Times New Roman">
    <w:altName w:val="Times New Roman"/>
    <w:charset w:val="CC"/>
    <w:family w:val="roman"/>
    <w:pitch w:val="variable"/>
    <w:sig w:usb0="00000000" w:usb1="80000000" w:usb2="00000008" w:usb3="00000000" w:csb0="000001FF" w:csb1="00000000"/>
  </w:font>
  <w:font w:name="Futura Bk">
    <w:altName w:val="Century Gothic"/>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87" w:rsidRDefault="00DC1A87" w:rsidP="00CD5BFB">
    <w:pPr>
      <w:pStyle w:val="a6"/>
      <w:ind w:left="-426" w:right="-375"/>
      <w:rPr>
        <w:i/>
      </w:rPr>
    </w:pPr>
    <w:r>
      <w:rPr>
        <w:i/>
      </w:rPr>
      <w:t xml:space="preserve">----------------------------------------------- </w:t>
    </w:r>
    <w:r w:rsidRPr="00FC74BB">
      <w:rPr>
        <w:i/>
      </w:rPr>
      <w:t>http://interregrobg.eu</w:t>
    </w:r>
    <w:r>
      <w:rPr>
        <w:i/>
      </w:rPr>
      <w:t>/bg/-------</w:t>
    </w:r>
    <w:r w:rsidRPr="00FC74BB">
      <w:rPr>
        <w:i/>
      </w:rPr>
      <w:t>----------------</w:t>
    </w:r>
    <w:r>
      <w:rPr>
        <w:i/>
      </w:rPr>
      <w:t>--------------------------</w:t>
    </w:r>
  </w:p>
  <w:p w:rsidR="00DC1A87" w:rsidRDefault="00DC1A87" w:rsidP="00CD5BFB">
    <w:pPr>
      <w:spacing w:after="0" w:line="240" w:lineRule="auto"/>
      <w:rPr>
        <w:i/>
        <w:lang w:val="en-US"/>
      </w:rPr>
    </w:pPr>
    <w:r w:rsidRPr="004965F4">
      <w:rPr>
        <w:noProof/>
        <w:lang w:eastAsia="bg-BG"/>
      </w:rPr>
      <w:drawing>
        <wp:anchor distT="0" distB="0" distL="114300" distR="114300" simplePos="0" relativeHeight="251659264" behindDoc="0" locked="0" layoutInCell="1" allowOverlap="1">
          <wp:simplePos x="0" y="0"/>
          <wp:positionH relativeFrom="column">
            <wp:posOffset>4980305</wp:posOffset>
          </wp:positionH>
          <wp:positionV relativeFrom="paragraph">
            <wp:posOffset>455295</wp:posOffset>
          </wp:positionV>
          <wp:extent cx="1379855" cy="609600"/>
          <wp:effectExtent l="19050" t="0" r="0" b="0"/>
          <wp:wrapThrough wrapText="bothSides">
            <wp:wrapPolygon edited="0">
              <wp:start x="-298" y="0"/>
              <wp:lineTo x="-298" y="20925"/>
              <wp:lineTo x="21471" y="20925"/>
              <wp:lineTo x="21471" y="0"/>
              <wp:lineTo x="-298" y="0"/>
            </wp:wrapPolygon>
          </wp:wrapThrough>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9855" cy="609600"/>
                  </a:xfrm>
                  <a:prstGeom prst="rect">
                    <a:avLst/>
                  </a:prstGeom>
                  <a:noFill/>
                  <a:ln>
                    <a:noFill/>
                  </a:ln>
                </pic:spPr>
              </pic:pic>
            </a:graphicData>
          </a:graphic>
        </wp:anchor>
      </w:drawing>
    </w:r>
    <w:r w:rsidRPr="0057395D">
      <w:rPr>
        <w:i/>
      </w:rPr>
      <w:t>“</w:t>
    </w:r>
    <w:proofErr w:type="spellStart"/>
    <w:r w:rsidRPr="0057395D">
      <w:rPr>
        <w:i/>
      </w:rPr>
      <w:t>Creating</w:t>
    </w:r>
    <w:proofErr w:type="spellEnd"/>
    <w:r w:rsidRPr="0057395D">
      <w:rPr>
        <w:i/>
      </w:rPr>
      <w:t xml:space="preserve"> </w:t>
    </w:r>
    <w:proofErr w:type="spellStart"/>
    <w:r w:rsidRPr="0057395D">
      <w:rPr>
        <w:i/>
      </w:rPr>
      <w:t>an</w:t>
    </w:r>
    <w:proofErr w:type="spellEnd"/>
    <w:r w:rsidRPr="0057395D">
      <w:rPr>
        <w:i/>
      </w:rPr>
      <w:t xml:space="preserve"> </w:t>
    </w:r>
    <w:proofErr w:type="spellStart"/>
    <w:r w:rsidRPr="0057395D">
      <w:rPr>
        <w:i/>
      </w:rPr>
      <w:t>innovative</w:t>
    </w:r>
    <w:proofErr w:type="spellEnd"/>
    <w:r w:rsidRPr="0057395D">
      <w:rPr>
        <w:i/>
      </w:rPr>
      <w:t xml:space="preserve"> </w:t>
    </w:r>
    <w:proofErr w:type="spellStart"/>
    <w:r w:rsidRPr="0057395D">
      <w:rPr>
        <w:i/>
      </w:rPr>
      <w:t>and</w:t>
    </w:r>
    <w:proofErr w:type="spellEnd"/>
    <w:r w:rsidRPr="0057395D">
      <w:rPr>
        <w:i/>
      </w:rPr>
      <w:t xml:space="preserve"> </w:t>
    </w:r>
    <w:proofErr w:type="spellStart"/>
    <w:r w:rsidRPr="0057395D">
      <w:rPr>
        <w:i/>
      </w:rPr>
      <w:t>integrated</w:t>
    </w:r>
    <w:proofErr w:type="spellEnd"/>
    <w:r w:rsidRPr="0057395D">
      <w:rPr>
        <w:i/>
      </w:rPr>
      <w:t xml:space="preserve"> </w:t>
    </w:r>
    <w:proofErr w:type="spellStart"/>
    <w:r w:rsidRPr="0057395D">
      <w:rPr>
        <w:i/>
      </w:rPr>
      <w:t>cross-border</w:t>
    </w:r>
    <w:proofErr w:type="spellEnd"/>
    <w:r w:rsidRPr="0057395D">
      <w:rPr>
        <w:i/>
      </w:rPr>
      <w:t xml:space="preserve"> </w:t>
    </w:r>
    <w:proofErr w:type="spellStart"/>
    <w:r w:rsidRPr="0057395D">
      <w:rPr>
        <w:i/>
      </w:rPr>
      <w:t>tourist</w:t>
    </w:r>
    <w:proofErr w:type="spellEnd"/>
    <w:r w:rsidRPr="0057395D">
      <w:rPr>
        <w:i/>
      </w:rPr>
      <w:t xml:space="preserve"> </w:t>
    </w:r>
    <w:proofErr w:type="spellStart"/>
    <w:r w:rsidRPr="0057395D">
      <w:rPr>
        <w:i/>
      </w:rPr>
      <w:t>product</w:t>
    </w:r>
    <w:proofErr w:type="spellEnd"/>
    <w:r w:rsidRPr="0057395D">
      <w:rPr>
        <w:i/>
      </w:rPr>
      <w:t xml:space="preserve"> </w:t>
    </w:r>
    <w:proofErr w:type="spellStart"/>
    <w:r w:rsidRPr="0057395D">
      <w:rPr>
        <w:i/>
      </w:rPr>
      <w:t>between</w:t>
    </w:r>
    <w:proofErr w:type="spellEnd"/>
    <w:r w:rsidRPr="0057395D">
      <w:rPr>
        <w:i/>
      </w:rPr>
      <w:t xml:space="preserve"> "</w:t>
    </w:r>
    <w:proofErr w:type="spellStart"/>
    <w:r w:rsidRPr="0057395D">
      <w:rPr>
        <w:i/>
      </w:rPr>
      <w:t>Vrachanski</w:t>
    </w:r>
    <w:proofErr w:type="spellEnd"/>
    <w:r w:rsidRPr="0057395D">
      <w:rPr>
        <w:i/>
      </w:rPr>
      <w:t xml:space="preserve"> </w:t>
    </w:r>
    <w:proofErr w:type="spellStart"/>
    <w:r w:rsidRPr="0057395D">
      <w:rPr>
        <w:i/>
      </w:rPr>
      <w:t>Balkan</w:t>
    </w:r>
    <w:proofErr w:type="spellEnd"/>
    <w:r w:rsidRPr="0057395D">
      <w:rPr>
        <w:i/>
      </w:rPr>
      <w:t xml:space="preserve">" </w:t>
    </w:r>
    <w:proofErr w:type="spellStart"/>
    <w:r w:rsidRPr="0057395D">
      <w:rPr>
        <w:i/>
      </w:rPr>
      <w:t>and</w:t>
    </w:r>
    <w:proofErr w:type="spellEnd"/>
    <w:r w:rsidRPr="0057395D">
      <w:rPr>
        <w:i/>
      </w:rPr>
      <w:t xml:space="preserve"> "</w:t>
    </w:r>
    <w:proofErr w:type="spellStart"/>
    <w:r w:rsidRPr="0057395D">
      <w:rPr>
        <w:i/>
      </w:rPr>
      <w:t>Iron</w:t>
    </w:r>
    <w:proofErr w:type="spellEnd"/>
    <w:r w:rsidRPr="0057395D">
      <w:rPr>
        <w:i/>
      </w:rPr>
      <w:t xml:space="preserve"> </w:t>
    </w:r>
    <w:proofErr w:type="spellStart"/>
    <w:r w:rsidRPr="0057395D">
      <w:rPr>
        <w:i/>
      </w:rPr>
      <w:t>Gate</w:t>
    </w:r>
    <w:proofErr w:type="spellEnd"/>
    <w:r w:rsidRPr="0057395D">
      <w:rPr>
        <w:i/>
      </w:rPr>
      <w:t xml:space="preserve">" </w:t>
    </w:r>
    <w:proofErr w:type="spellStart"/>
    <w:r w:rsidRPr="0057395D">
      <w:rPr>
        <w:i/>
      </w:rPr>
      <w:t>natural</w:t>
    </w:r>
    <w:proofErr w:type="spellEnd"/>
    <w:r w:rsidRPr="0057395D">
      <w:rPr>
        <w:i/>
      </w:rPr>
      <w:t xml:space="preserve"> </w:t>
    </w:r>
    <w:proofErr w:type="spellStart"/>
    <w:r w:rsidRPr="0057395D">
      <w:rPr>
        <w:i/>
      </w:rPr>
      <w:t>parks</w:t>
    </w:r>
    <w:proofErr w:type="spellEnd"/>
    <w:r w:rsidRPr="0057395D">
      <w:rPr>
        <w:i/>
      </w:rPr>
      <w:t>”</w:t>
    </w:r>
    <w:r w:rsidRPr="00A76FED">
      <w:rPr>
        <w:i/>
      </w:rPr>
      <w:t xml:space="preserve"> </w:t>
    </w:r>
    <w:proofErr w:type="spellStart"/>
    <w:r w:rsidRPr="00A76FED">
      <w:rPr>
        <w:i/>
      </w:rPr>
      <w:t>is</w:t>
    </w:r>
    <w:proofErr w:type="spellEnd"/>
    <w:r w:rsidRPr="00A76FED">
      <w:rPr>
        <w:i/>
      </w:rPr>
      <w:t xml:space="preserve"> </w:t>
    </w:r>
    <w:proofErr w:type="spellStart"/>
    <w:r w:rsidRPr="00A76FED">
      <w:rPr>
        <w:i/>
      </w:rPr>
      <w:t>cofinanted</w:t>
    </w:r>
    <w:proofErr w:type="spellEnd"/>
    <w:r w:rsidRPr="00A76FED">
      <w:rPr>
        <w:i/>
      </w:rPr>
      <w:t xml:space="preserve"> </w:t>
    </w:r>
    <w:proofErr w:type="spellStart"/>
    <w:r w:rsidRPr="00A76FED">
      <w:rPr>
        <w:i/>
      </w:rPr>
      <w:t>by</w:t>
    </w:r>
    <w:proofErr w:type="spellEnd"/>
    <w:r w:rsidRPr="00A76FED">
      <w:rPr>
        <w:i/>
      </w:rPr>
      <w:t xml:space="preserve"> </w:t>
    </w:r>
    <w:proofErr w:type="spellStart"/>
    <w:r w:rsidRPr="00A76FED">
      <w:rPr>
        <w:i/>
      </w:rPr>
      <w:t>the</w:t>
    </w:r>
    <w:proofErr w:type="spellEnd"/>
    <w:r w:rsidRPr="00A76FED">
      <w:rPr>
        <w:i/>
      </w:rPr>
      <w:t xml:space="preserve"> </w:t>
    </w:r>
    <w:proofErr w:type="spellStart"/>
    <w:r w:rsidRPr="00A76FED">
      <w:rPr>
        <w:i/>
      </w:rPr>
      <w:t>European</w:t>
    </w:r>
    <w:proofErr w:type="spellEnd"/>
    <w:r>
      <w:rPr>
        <w:i/>
        <w:lang w:val="en-US"/>
      </w:rPr>
      <w:t xml:space="preserve"> </w:t>
    </w:r>
    <w:proofErr w:type="spellStart"/>
    <w:r w:rsidRPr="00A76FED">
      <w:rPr>
        <w:i/>
      </w:rPr>
      <w:t>Union</w:t>
    </w:r>
    <w:proofErr w:type="spellEnd"/>
    <w:r w:rsidRPr="00A76FED">
      <w:rPr>
        <w:i/>
      </w:rPr>
      <w:t xml:space="preserve"> </w:t>
    </w:r>
    <w:proofErr w:type="spellStart"/>
    <w:r w:rsidRPr="00A76FED">
      <w:rPr>
        <w:i/>
      </w:rPr>
      <w:t>throughEuropean</w:t>
    </w:r>
    <w:proofErr w:type="spellEnd"/>
    <w:r w:rsidRPr="00A76FED">
      <w:rPr>
        <w:i/>
      </w:rPr>
      <w:t xml:space="preserve"> Regional </w:t>
    </w:r>
    <w:proofErr w:type="spellStart"/>
    <w:r w:rsidRPr="00A76FED">
      <w:rPr>
        <w:i/>
      </w:rPr>
      <w:t>Development</w:t>
    </w:r>
    <w:proofErr w:type="spellEnd"/>
    <w:r w:rsidRPr="00A76FED">
      <w:rPr>
        <w:i/>
      </w:rPr>
      <w:t xml:space="preserve"> </w:t>
    </w:r>
    <w:proofErr w:type="spellStart"/>
    <w:r w:rsidRPr="00A76FED">
      <w:rPr>
        <w:i/>
      </w:rPr>
      <w:t>Fund</w:t>
    </w:r>
    <w:proofErr w:type="spellEnd"/>
    <w:r>
      <w:rPr>
        <w:i/>
        <w:lang w:val="en-US"/>
      </w:rPr>
      <w:t xml:space="preserve"> </w:t>
    </w:r>
    <w:proofErr w:type="spellStart"/>
    <w:r w:rsidRPr="00A76FED">
      <w:rPr>
        <w:i/>
      </w:rPr>
      <w:t>under</w:t>
    </w:r>
    <w:proofErr w:type="spellEnd"/>
    <w:r w:rsidRPr="00A76FED">
      <w:rPr>
        <w:i/>
      </w:rPr>
      <w:t xml:space="preserve"> </w:t>
    </w:r>
    <w:proofErr w:type="spellStart"/>
    <w:r w:rsidRPr="00A76FED">
      <w:rPr>
        <w:i/>
      </w:rPr>
      <w:t>the</w:t>
    </w:r>
    <w:proofErr w:type="spellEnd"/>
    <w:r w:rsidRPr="00A76FED">
      <w:rPr>
        <w:i/>
      </w:rPr>
      <w:t xml:space="preserve"> </w:t>
    </w:r>
    <w:proofErr w:type="spellStart"/>
    <w:r w:rsidRPr="00A76FED">
      <w:rPr>
        <w:i/>
      </w:rPr>
      <w:t>Interreg</w:t>
    </w:r>
    <w:proofErr w:type="spellEnd"/>
    <w:r>
      <w:rPr>
        <w:i/>
      </w:rPr>
      <w:t xml:space="preserve"> V-A </w:t>
    </w:r>
    <w:proofErr w:type="spellStart"/>
    <w:r>
      <w:rPr>
        <w:i/>
      </w:rPr>
      <w:t>Romania-Bulgaria</w:t>
    </w:r>
    <w:proofErr w:type="spellEnd"/>
    <w:r>
      <w:rPr>
        <w:i/>
      </w:rPr>
      <w:t xml:space="preserve"> </w:t>
    </w:r>
    <w:proofErr w:type="spellStart"/>
    <w:r>
      <w:rPr>
        <w:i/>
      </w:rPr>
      <w:t>Programme</w:t>
    </w:r>
    <w:proofErr w:type="spellEnd"/>
    <w:r w:rsidRPr="0057395D">
      <w:rPr>
        <w:i/>
      </w:rPr>
      <w:t xml:space="preserve">; </w:t>
    </w:r>
  </w:p>
  <w:p w:rsidR="00DC1A87" w:rsidRPr="0057395D" w:rsidRDefault="00DC1A87" w:rsidP="00CD5BFB">
    <w:pPr>
      <w:spacing w:after="0" w:line="240" w:lineRule="auto"/>
      <w:rPr>
        <w:i/>
      </w:rPr>
    </w:pPr>
    <w:r>
      <w:rPr>
        <w:i/>
        <w:lang w:val="en-US"/>
      </w:rPr>
      <w:t>ROBG</w:t>
    </w:r>
    <w:r w:rsidRPr="0057395D">
      <w:rPr>
        <w:i/>
      </w:rPr>
      <w:t xml:space="preserve">-378, </w:t>
    </w:r>
    <w:r>
      <w:rPr>
        <w:i/>
        <w:lang w:val="en-US"/>
      </w:rPr>
      <w:t>Contract</w:t>
    </w:r>
    <w:r w:rsidRPr="0057395D">
      <w:rPr>
        <w:i/>
      </w:rPr>
      <w:t xml:space="preserve"> </w:t>
    </w:r>
    <w:r>
      <w:rPr>
        <w:i/>
        <w:lang w:val="en-US"/>
      </w:rPr>
      <w:t>No</w:t>
    </w:r>
    <w:r w:rsidRPr="0057395D">
      <w:rPr>
        <w:i/>
      </w:rPr>
      <w:t xml:space="preserve"> 64582/09.05.2019</w:t>
    </w:r>
  </w:p>
  <w:p w:rsidR="00DC1A87" w:rsidRDefault="00DC1A87">
    <w:pPr>
      <w:pStyle w:val="a6"/>
    </w:pPr>
  </w:p>
  <w:p w:rsidR="00DC1A87" w:rsidRDefault="00DC1A8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87" w:rsidRDefault="00DC1A87" w:rsidP="00CD5BFB">
      <w:pPr>
        <w:spacing w:after="0" w:line="240" w:lineRule="auto"/>
      </w:pPr>
      <w:r>
        <w:separator/>
      </w:r>
    </w:p>
  </w:footnote>
  <w:footnote w:type="continuationSeparator" w:id="0">
    <w:p w:rsidR="00DC1A87" w:rsidRDefault="00DC1A87" w:rsidP="00CD5BFB">
      <w:pPr>
        <w:spacing w:after="0" w:line="240" w:lineRule="auto"/>
      </w:pPr>
      <w:r>
        <w:continuationSeparator/>
      </w:r>
    </w:p>
  </w:footnote>
  <w:footnote w:id="1">
    <w:p w:rsidR="00DC1A87" w:rsidRPr="001A2A2A"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C1A87" w:rsidRPr="00011DCA"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DC1A87" w:rsidRPr="00F74DE4"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C1A87" w:rsidRPr="00CC374C" w:rsidRDefault="00DC1A87" w:rsidP="005D5CAE">
      <w:pPr>
        <w:pStyle w:val="afc"/>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tab/>
      </w:r>
      <w:r>
        <w:rPr>
          <w:i/>
        </w:rPr>
        <w:t>Вж. точки II. 1.1 и II.1.3 от съответното обявление</w:t>
      </w:r>
    </w:p>
  </w:footnote>
  <w:footnote w:id="5">
    <w:p w:rsidR="00DC1A87" w:rsidRPr="00603654" w:rsidRDefault="00DC1A87" w:rsidP="005D5CAE">
      <w:pPr>
        <w:pStyle w:val="afc"/>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Pr>
          <w:i/>
        </w:rPr>
        <w:tab/>
        <w:t>Вж. точка II. 1.1 от съответното обявление</w:t>
      </w:r>
    </w:p>
  </w:footnote>
  <w:footnote w:id="6">
    <w:p w:rsidR="00DC1A87" w:rsidRPr="002C475F"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tab/>
        <w:t>Моля повторете информацията относно лицата за контакт толкова пъти, колкото е необходимо.</w:t>
      </w:r>
    </w:p>
  </w:footnote>
  <w:footnote w:id="7">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Вж. точка </w:t>
      </w:r>
      <w:r>
        <w:t>III</w:t>
      </w:r>
      <w:r w:rsidRPr="00123AA0">
        <w:t>.1.5 от обявлението за поръчка</w:t>
      </w:r>
    </w:p>
  </w:footnote>
  <w:footnote w:id="9">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По-специално като част от група, консорциум, съвместно предприятие или други подобни.</w:t>
      </w:r>
    </w:p>
  </w:footnote>
  <w:footnote w:id="12">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DC1A87" w:rsidRPr="00AD02D8" w:rsidRDefault="00DC1A87" w:rsidP="005D5CAE">
      <w:pPr>
        <w:pStyle w:val="afc"/>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20">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21">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22">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25">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Вж. член 57, параграф 4 от Директива 2014/24/ЕС</w:t>
      </w:r>
    </w:p>
  </w:footnote>
  <w:footnote w:id="26">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32">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Само ако е разрешено в съответното обявление или в документацията за обществената поръчка.</w:t>
      </w:r>
    </w:p>
  </w:footnote>
  <w:footnote w:id="34">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Само ако е разрешено в съответното обявление или в документацията за обществената поръчка.</w:t>
      </w:r>
    </w:p>
  </w:footnote>
  <w:footnote w:id="35">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Например съотношението между активите и пасивите.</w:t>
      </w:r>
    </w:p>
  </w:footnote>
  <w:footnote w:id="36">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Например съотношението между активите и пасивите.</w:t>
      </w:r>
    </w:p>
  </w:footnote>
  <w:footnote w:id="37">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38">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DC1A87" w:rsidRPr="00123AA0" w:rsidRDefault="00DC1A87" w:rsidP="005D5CAE">
      <w:pPr>
        <w:pStyle w:val="afc"/>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tab/>
      </w:r>
      <w:r w:rsidRPr="00123AA0">
        <w:t>Моля, посочете ясно към кой документ се отнася отговорът.</w:t>
      </w:r>
    </w:p>
  </w:footnote>
  <w:footnote w:id="45">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46">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47">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DC1A87" w:rsidRPr="00123AA0" w:rsidRDefault="00DC1A87" w:rsidP="005D5CAE">
      <w:pPr>
        <w:pStyle w:val="afc"/>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87" w:rsidRPr="00815F6E" w:rsidRDefault="00DC1A87" w:rsidP="00CD5BFB">
    <w:pPr>
      <w:pStyle w:val="Style1"/>
      <w:widowControl/>
      <w:tabs>
        <w:tab w:val="left" w:pos="9355"/>
      </w:tabs>
      <w:spacing w:line="240" w:lineRule="auto"/>
      <w:ind w:right="-1"/>
      <w:rPr>
        <w:noProof/>
        <w:spacing w:val="80"/>
        <w:sz w:val="20"/>
        <w:szCs w:val="20"/>
        <w:lang w:val="en-US"/>
      </w:rPr>
    </w:pPr>
    <w:r w:rsidRPr="00815F6E">
      <w:rPr>
        <w:noProof/>
        <w:spacing w:val="80"/>
        <w:sz w:val="20"/>
        <w:szCs w:val="20"/>
        <w:lang w:val="en-US"/>
      </w:rPr>
      <w:t>“Vrachanski balkan” nature park administration</w:t>
    </w:r>
  </w:p>
  <w:p w:rsidR="00DC1A87" w:rsidRDefault="00DC1A87" w:rsidP="00CD5BFB">
    <w:pPr>
      <w:pStyle w:val="Style1"/>
      <w:widowControl/>
      <w:spacing w:line="240" w:lineRule="auto"/>
      <w:ind w:left="-851"/>
      <w:rPr>
        <w:lang w:val="en-US"/>
      </w:rPr>
    </w:pPr>
    <w:r>
      <w:rPr>
        <w:noProof/>
        <w:sz w:val="20"/>
        <w:szCs w:val="20"/>
      </w:rPr>
      <w:drawing>
        <wp:anchor distT="0" distB="0" distL="0" distR="114935" simplePos="0" relativeHeight="251665408" behindDoc="0" locked="0" layoutInCell="1" allowOverlap="1">
          <wp:simplePos x="0" y="0"/>
          <wp:positionH relativeFrom="column">
            <wp:posOffset>5449570</wp:posOffset>
          </wp:positionH>
          <wp:positionV relativeFrom="paragraph">
            <wp:posOffset>130810</wp:posOffset>
          </wp:positionV>
          <wp:extent cx="601980" cy="461010"/>
          <wp:effectExtent l="19050" t="0" r="7620" b="0"/>
          <wp:wrapTight wrapText="bothSides">
            <wp:wrapPolygon edited="0">
              <wp:start x="-684" y="0"/>
              <wp:lineTo x="-684" y="20529"/>
              <wp:lineTo x="21873" y="20529"/>
              <wp:lineTo x="21873" y="0"/>
              <wp:lineTo x="-684" y="0"/>
            </wp:wrapPolygon>
          </wp:wrapTight>
          <wp:docPr id="9"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980" cy="461010"/>
                  </a:xfrm>
                  <a:prstGeom prst="rect">
                    <a:avLst/>
                  </a:prstGeom>
                  <a:solidFill>
                    <a:srgbClr val="FFFFFF"/>
                  </a:solidFill>
                  <a:ln>
                    <a:noFill/>
                  </a:ln>
                </pic:spPr>
              </pic:pic>
            </a:graphicData>
          </a:graphic>
        </wp:anchor>
      </w:drawing>
    </w:r>
    <w:r>
      <w:rPr>
        <w:noProof/>
        <w:sz w:val="20"/>
        <w:szCs w:val="20"/>
      </w:rPr>
      <w:drawing>
        <wp:anchor distT="0" distB="0" distL="114300" distR="114300" simplePos="0" relativeHeight="251661312" behindDoc="1" locked="0" layoutInCell="1" allowOverlap="1">
          <wp:simplePos x="0" y="0"/>
          <wp:positionH relativeFrom="column">
            <wp:posOffset>-224253</wp:posOffset>
          </wp:positionH>
          <wp:positionV relativeFrom="paragraph">
            <wp:posOffset>134608</wp:posOffset>
          </wp:positionV>
          <wp:extent cx="5053135" cy="637454"/>
          <wp:effectExtent l="19050" t="0" r="0" b="0"/>
          <wp:wrapNone/>
          <wp:docPr id="5"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1913" cy="638561"/>
                  </a:xfrm>
                  <a:prstGeom prst="rect">
                    <a:avLst/>
                  </a:prstGeom>
                  <a:noFill/>
                </pic:spPr>
              </pic:pic>
            </a:graphicData>
          </a:graphic>
        </wp:anchor>
      </w:drawing>
    </w:r>
    <w:r w:rsidRPr="00815F6E">
      <w:rPr>
        <w:sz w:val="20"/>
        <w:szCs w:val="20"/>
        <w:lang w:val="en-US"/>
      </w:rPr>
      <w:t xml:space="preserve">   </w:t>
    </w:r>
    <w:r>
      <w:rPr>
        <w:sz w:val="20"/>
        <w:szCs w:val="20"/>
        <w:lang w:val="en-US"/>
      </w:rPr>
      <w:t xml:space="preserve">         </w:t>
    </w:r>
    <w:r w:rsidRPr="00815F6E">
      <w:rPr>
        <w:sz w:val="20"/>
        <w:szCs w:val="20"/>
        <w:lang w:val="en-US"/>
      </w:rPr>
      <w:t xml:space="preserve">    </w:t>
    </w:r>
    <w:r w:rsidRPr="00815F6E">
      <w:rPr>
        <w:sz w:val="20"/>
        <w:szCs w:val="20"/>
      </w:rPr>
      <w:t>V</w:t>
    </w:r>
    <w:proofErr w:type="spellStart"/>
    <w:r w:rsidRPr="00815F6E">
      <w:rPr>
        <w:sz w:val="20"/>
        <w:szCs w:val="20"/>
        <w:lang w:val="en-US"/>
      </w:rPr>
      <w:t>ratsa</w:t>
    </w:r>
    <w:proofErr w:type="spellEnd"/>
    <w:r w:rsidRPr="00815F6E">
      <w:rPr>
        <w:sz w:val="20"/>
        <w:szCs w:val="20"/>
      </w:rPr>
      <w:t xml:space="preserve">, </w:t>
    </w:r>
    <w:proofErr w:type="spellStart"/>
    <w:r w:rsidRPr="00815F6E">
      <w:rPr>
        <w:sz w:val="20"/>
        <w:szCs w:val="20"/>
        <w:lang w:val="en-US"/>
      </w:rPr>
      <w:t>Kopana</w:t>
    </w:r>
    <w:proofErr w:type="spellEnd"/>
    <w:r w:rsidRPr="00815F6E">
      <w:rPr>
        <w:sz w:val="20"/>
        <w:szCs w:val="20"/>
        <w:lang w:val="en-US"/>
      </w:rPr>
      <w:t xml:space="preserve"> </w:t>
    </w:r>
    <w:proofErr w:type="spellStart"/>
    <w:r w:rsidRPr="00815F6E">
      <w:rPr>
        <w:sz w:val="20"/>
        <w:szCs w:val="20"/>
        <w:lang w:val="en-US"/>
      </w:rPr>
      <w:t>mogila</w:t>
    </w:r>
    <w:proofErr w:type="spellEnd"/>
    <w:r w:rsidRPr="00815F6E">
      <w:rPr>
        <w:sz w:val="20"/>
        <w:szCs w:val="20"/>
        <w:lang w:val="en-US"/>
      </w:rPr>
      <w:t xml:space="preserve"> area</w:t>
    </w:r>
    <w:r w:rsidRPr="00815F6E">
      <w:rPr>
        <w:sz w:val="20"/>
        <w:szCs w:val="20"/>
      </w:rPr>
      <w:t xml:space="preserve">, </w:t>
    </w:r>
    <w:proofErr w:type="spellStart"/>
    <w:r w:rsidRPr="00815F6E">
      <w:rPr>
        <w:sz w:val="20"/>
        <w:szCs w:val="20"/>
        <w:lang w:val="en-US"/>
      </w:rPr>
      <w:t>p.o.box</w:t>
    </w:r>
    <w:proofErr w:type="spellEnd"/>
    <w:r w:rsidRPr="00815F6E">
      <w:rPr>
        <w:sz w:val="20"/>
        <w:szCs w:val="20"/>
      </w:rPr>
      <w:t xml:space="preserve"> 241 </w:t>
    </w:r>
    <w:proofErr w:type="spellStart"/>
    <w:r w:rsidRPr="00815F6E">
      <w:rPr>
        <w:sz w:val="20"/>
        <w:szCs w:val="20"/>
        <w:lang w:val="en-US"/>
      </w:rPr>
      <w:t>tel</w:t>
    </w:r>
    <w:proofErr w:type="spellEnd"/>
    <w:r w:rsidRPr="00815F6E">
      <w:rPr>
        <w:sz w:val="20"/>
        <w:szCs w:val="20"/>
      </w:rPr>
      <w:t xml:space="preserve">.: </w:t>
    </w:r>
    <w:r w:rsidRPr="00815F6E">
      <w:rPr>
        <w:sz w:val="20"/>
        <w:szCs w:val="20"/>
        <w:lang w:val="en-US"/>
      </w:rPr>
      <w:t xml:space="preserve">+359 </w:t>
    </w:r>
    <w:r w:rsidRPr="00815F6E">
      <w:rPr>
        <w:sz w:val="20"/>
        <w:szCs w:val="20"/>
      </w:rPr>
      <w:t xml:space="preserve">9189 22 66,  </w:t>
    </w:r>
    <w:proofErr w:type="spellStart"/>
    <w:r w:rsidRPr="00815F6E">
      <w:rPr>
        <w:sz w:val="20"/>
        <w:szCs w:val="20"/>
      </w:rPr>
      <w:t>e-mail</w:t>
    </w:r>
    <w:proofErr w:type="spellEnd"/>
    <w:r w:rsidRPr="00815F6E">
      <w:rPr>
        <w:sz w:val="20"/>
        <w:szCs w:val="20"/>
      </w:rPr>
      <w:t xml:space="preserve">: </w:t>
    </w:r>
    <w:hyperlink r:id="rId3" w:history="1">
      <w:r w:rsidRPr="00815F6E">
        <w:rPr>
          <w:rStyle w:val="a3"/>
          <w:sz w:val="20"/>
          <w:szCs w:val="20"/>
        </w:rPr>
        <w:t>vratchanskybalkan@abv.bg</w:t>
      </w:r>
    </w:hyperlink>
  </w:p>
  <w:p w:rsidR="00DC1A87" w:rsidRDefault="00DC1A87" w:rsidP="00CD5BFB">
    <w:pPr>
      <w:pStyle w:val="Style1"/>
      <w:widowControl/>
      <w:spacing w:line="240" w:lineRule="auto"/>
      <w:ind w:left="-851"/>
      <w:rPr>
        <w:lang w:val="en-US"/>
      </w:rPr>
    </w:pPr>
  </w:p>
  <w:p w:rsidR="00DC1A87" w:rsidRPr="00281026" w:rsidRDefault="00DC1A87" w:rsidP="00CD5BFB">
    <w:pPr>
      <w:pStyle w:val="Style1"/>
      <w:widowControl/>
      <w:spacing w:line="240" w:lineRule="auto"/>
      <w:ind w:left="-851"/>
      <w:rPr>
        <w:sz w:val="20"/>
        <w:szCs w:val="20"/>
        <w:lang w:val="en-US"/>
      </w:rPr>
    </w:pPr>
  </w:p>
  <w:p w:rsidR="00DC1A87" w:rsidRDefault="00DC1A87">
    <w:pPr>
      <w:pStyle w:val="a4"/>
    </w:pPr>
  </w:p>
  <w:p w:rsidR="00DC1A87" w:rsidRDefault="00DC1A87">
    <w:pPr>
      <w:pStyle w:val="a4"/>
      <w:rPr>
        <w:lang w:val="en-US"/>
      </w:rPr>
    </w:pPr>
  </w:p>
  <w:p w:rsidR="00DC1A87" w:rsidRDefault="00DC1A8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3E2169D"/>
    <w:multiLevelType w:val="hybridMultilevel"/>
    <w:tmpl w:val="D9228F44"/>
    <w:lvl w:ilvl="0" w:tplc="04020001">
      <w:start w:val="1"/>
      <w:numFmt w:val="bullet"/>
      <w:lvlText w:val=""/>
      <w:lvlJc w:val="left"/>
      <w:pPr>
        <w:ind w:left="501" w:hanging="360"/>
      </w:pPr>
      <w:rPr>
        <w:rFonts w:ascii="Symbol" w:hAnsi="Symbol" w:hint="default"/>
      </w:rPr>
    </w:lvl>
    <w:lvl w:ilvl="1" w:tplc="04020019">
      <w:start w:val="1"/>
      <w:numFmt w:val="lowerLetter"/>
      <w:lvlText w:val="%2."/>
      <w:lvlJc w:val="left"/>
      <w:pPr>
        <w:ind w:left="1440" w:hanging="360"/>
      </w:pPr>
    </w:lvl>
    <w:lvl w:ilvl="2" w:tplc="04020001">
      <w:start w:val="1"/>
      <w:numFmt w:val="bullet"/>
      <w:lvlText w:val=""/>
      <w:lvlJc w:val="left"/>
      <w:pPr>
        <w:ind w:left="2160" w:hanging="180"/>
      </w:pPr>
      <w:rPr>
        <w:rFonts w:ascii="Symbol" w:hAnsi="Symbol"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5553537"/>
    <w:multiLevelType w:val="hybridMultilevel"/>
    <w:tmpl w:val="7D1E84B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125868"/>
    <w:multiLevelType w:val="hybridMultilevel"/>
    <w:tmpl w:val="311C6A18"/>
    <w:lvl w:ilvl="0" w:tplc="987C79C6">
      <w:start w:val="1"/>
      <w:numFmt w:val="decimal"/>
      <w:lvlText w:val="%1."/>
      <w:lvlJc w:val="left"/>
      <w:pPr>
        <w:ind w:left="1069" w:hanging="360"/>
      </w:pPr>
      <w:rPr>
        <w:b/>
        <w:strike w:val="0"/>
        <w:dstrike w:val="0"/>
        <w:u w:val="none"/>
        <w:effect w:val="none"/>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0DC2778D"/>
    <w:multiLevelType w:val="hybridMultilevel"/>
    <w:tmpl w:val="78D635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FCA6C95"/>
    <w:multiLevelType w:val="hybridMultilevel"/>
    <w:tmpl w:val="7B9A1E1C"/>
    <w:lvl w:ilvl="0" w:tplc="69125B5E">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10460C90"/>
    <w:multiLevelType w:val="hybridMultilevel"/>
    <w:tmpl w:val="2D74278C"/>
    <w:lvl w:ilvl="0" w:tplc="04020019">
      <w:start w:val="1"/>
      <w:numFmt w:val="lowerLetter"/>
      <w:lvlText w:val="%1."/>
      <w:lvlJc w:val="left"/>
      <w:pPr>
        <w:ind w:left="1440" w:hanging="360"/>
      </w:pPr>
    </w:lvl>
    <w:lvl w:ilvl="1" w:tplc="04020001">
      <w:start w:val="1"/>
      <w:numFmt w:val="bullet"/>
      <w:lvlText w:val=""/>
      <w:lvlJc w:val="left"/>
      <w:pPr>
        <w:ind w:left="2160" w:hanging="360"/>
      </w:pPr>
      <w:rPr>
        <w:rFonts w:ascii="Symbol" w:hAnsi="Symbol" w:hint="default"/>
      </w:rPr>
    </w:lvl>
    <w:lvl w:ilvl="2" w:tplc="04090001">
      <w:start w:val="1"/>
      <w:numFmt w:val="bullet"/>
      <w:lvlText w:val=""/>
      <w:lvlJc w:val="left"/>
      <w:pPr>
        <w:ind w:left="1008" w:hanging="468"/>
      </w:pPr>
      <w:rPr>
        <w:rFonts w:ascii="Symbol" w:hAnsi="Symbol" w:hint="default"/>
      </w:rPr>
    </w:lvl>
    <w:lvl w:ilvl="3" w:tplc="04090017">
      <w:start w:val="1"/>
      <w:numFmt w:val="lowerLetter"/>
      <w:lvlText w:val="%4)"/>
      <w:lvlJc w:val="left"/>
      <w:pPr>
        <w:ind w:left="3708" w:hanging="468"/>
      </w:pPr>
      <w:rPr>
        <w:rFonts w:hint="default"/>
      </w:r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108453F2"/>
    <w:multiLevelType w:val="hybridMultilevel"/>
    <w:tmpl w:val="5D481CD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11594286"/>
    <w:multiLevelType w:val="multilevel"/>
    <w:tmpl w:val="AECA1AB8"/>
    <w:lvl w:ilvl="0">
      <w:start w:val="1"/>
      <w:numFmt w:val="decimal"/>
      <w:suff w:val="space"/>
      <w:lvlText w:val="%1."/>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pStyle w:val="Style"/>
      <w:suff w:val="space"/>
      <w:lvlText w:val="15.%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5.%2.%3."/>
      <w:lvlJc w:val="left"/>
      <w:pPr>
        <w:ind w:left="0" w:firstLine="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
    <w:nsid w:val="16D77819"/>
    <w:multiLevelType w:val="hybridMultilevel"/>
    <w:tmpl w:val="AF8AD686"/>
    <w:lvl w:ilvl="0" w:tplc="04020019">
      <w:start w:val="1"/>
      <w:numFmt w:val="lowerLetter"/>
      <w:lvlText w:val="%1."/>
      <w:lvlJc w:val="left"/>
      <w:pPr>
        <w:ind w:left="2160" w:hanging="360"/>
      </w:p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0">
    <w:nsid w:val="1D38133C"/>
    <w:multiLevelType w:val="hybridMultilevel"/>
    <w:tmpl w:val="D6200240"/>
    <w:lvl w:ilvl="0" w:tplc="0402000F">
      <w:start w:val="1"/>
      <w:numFmt w:val="decimal"/>
      <w:lvlText w:val="%1."/>
      <w:lvlJc w:val="left"/>
      <w:pPr>
        <w:ind w:left="501" w:hanging="360"/>
      </w:pPr>
      <w:rPr>
        <w:rFonts w:hint="default"/>
      </w:rPr>
    </w:lvl>
    <w:lvl w:ilvl="1" w:tplc="04020019">
      <w:start w:val="1"/>
      <w:numFmt w:val="lowerLetter"/>
      <w:lvlText w:val="%2."/>
      <w:lvlJc w:val="left"/>
      <w:pPr>
        <w:ind w:left="1440" w:hanging="360"/>
      </w:pPr>
    </w:lvl>
    <w:lvl w:ilvl="2" w:tplc="04020001">
      <w:start w:val="1"/>
      <w:numFmt w:val="bullet"/>
      <w:lvlText w:val=""/>
      <w:lvlJc w:val="left"/>
      <w:pPr>
        <w:ind w:left="2160" w:hanging="180"/>
      </w:pPr>
      <w:rPr>
        <w:rFonts w:ascii="Symbol" w:hAnsi="Symbol"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6871FC"/>
    <w:multiLevelType w:val="hybridMultilevel"/>
    <w:tmpl w:val="5B1CD7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0B86CE2"/>
    <w:multiLevelType w:val="hybridMultilevel"/>
    <w:tmpl w:val="DB12E9C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01">
      <w:start w:val="1"/>
      <w:numFmt w:val="bullet"/>
      <w:lvlText w:val=""/>
      <w:lvlJc w:val="left"/>
      <w:pPr>
        <w:ind w:left="2160" w:hanging="180"/>
      </w:pPr>
      <w:rPr>
        <w:rFonts w:ascii="Symbol" w:hAnsi="Symbol"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040765"/>
    <w:multiLevelType w:val="hybridMultilevel"/>
    <w:tmpl w:val="D3ACED76"/>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265A07D9"/>
    <w:multiLevelType w:val="hybridMultilevel"/>
    <w:tmpl w:val="7628518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12355C5"/>
    <w:multiLevelType w:val="hybridMultilevel"/>
    <w:tmpl w:val="47FC01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358A28B5"/>
    <w:multiLevelType w:val="hybridMultilevel"/>
    <w:tmpl w:val="AF8AD686"/>
    <w:lvl w:ilvl="0" w:tplc="04020019">
      <w:start w:val="1"/>
      <w:numFmt w:val="lowerLetter"/>
      <w:lvlText w:val="%1."/>
      <w:lvlJc w:val="left"/>
      <w:pPr>
        <w:ind w:left="2160" w:hanging="360"/>
      </w:p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570197A"/>
    <w:multiLevelType w:val="hybridMultilevel"/>
    <w:tmpl w:val="2F60FFD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CCB5506"/>
    <w:multiLevelType w:val="hybridMultilevel"/>
    <w:tmpl w:val="3BB044F0"/>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D4475CE"/>
    <w:multiLevelType w:val="hybridMultilevel"/>
    <w:tmpl w:val="A9D621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F786276"/>
    <w:multiLevelType w:val="hybridMultilevel"/>
    <w:tmpl w:val="1F903E98"/>
    <w:lvl w:ilvl="0" w:tplc="04020019">
      <w:start w:val="1"/>
      <w:numFmt w:val="lowerLetter"/>
      <w:lvlText w:val="%1."/>
      <w:lvlJc w:val="left"/>
      <w:pPr>
        <w:ind w:left="1440" w:hanging="360"/>
      </w:pPr>
    </w:lvl>
    <w:lvl w:ilvl="1" w:tplc="04020001">
      <w:start w:val="1"/>
      <w:numFmt w:val="bullet"/>
      <w:lvlText w:val=""/>
      <w:lvlJc w:val="left"/>
      <w:pPr>
        <w:ind w:left="2160" w:hanging="360"/>
      </w:pPr>
      <w:rPr>
        <w:rFonts w:ascii="Symbol" w:hAnsi="Symbol" w:hint="default"/>
      </w:rPr>
    </w:lvl>
    <w:lvl w:ilvl="2" w:tplc="CEECE618">
      <w:start w:val="1"/>
      <w:numFmt w:val="decimal"/>
      <w:lvlText w:val="%3."/>
      <w:lvlJc w:val="left"/>
      <w:pPr>
        <w:ind w:left="1008" w:hanging="468"/>
      </w:pPr>
      <w:rPr>
        <w:rFonts w:hint="default"/>
      </w:rPr>
    </w:lvl>
    <w:lvl w:ilvl="3" w:tplc="04090001">
      <w:start w:val="1"/>
      <w:numFmt w:val="bullet"/>
      <w:lvlText w:val=""/>
      <w:lvlJc w:val="left"/>
      <w:pPr>
        <w:ind w:left="3708" w:hanging="468"/>
      </w:pPr>
      <w:rPr>
        <w:rFonts w:ascii="Symbol" w:hAnsi="Symbol" w:hint="default"/>
      </w:r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3">
    <w:nsid w:val="51ED2E57"/>
    <w:multiLevelType w:val="hybridMultilevel"/>
    <w:tmpl w:val="7FAED334"/>
    <w:lvl w:ilvl="0" w:tplc="04020019">
      <w:start w:val="1"/>
      <w:numFmt w:val="lowerLetter"/>
      <w:lvlText w:val="%1."/>
      <w:lvlJc w:val="left"/>
      <w:pPr>
        <w:ind w:left="1440" w:hanging="360"/>
      </w:pPr>
    </w:lvl>
    <w:lvl w:ilvl="1" w:tplc="04020001">
      <w:start w:val="1"/>
      <w:numFmt w:val="bullet"/>
      <w:lvlText w:val=""/>
      <w:lvlJc w:val="left"/>
      <w:pPr>
        <w:ind w:left="2160" w:hanging="360"/>
      </w:pPr>
      <w:rPr>
        <w:rFonts w:ascii="Symbol" w:hAnsi="Symbol" w:hint="default"/>
      </w:rPr>
    </w:lvl>
    <w:lvl w:ilvl="2" w:tplc="CEECE618">
      <w:start w:val="1"/>
      <w:numFmt w:val="decimal"/>
      <w:lvlText w:val="%3."/>
      <w:lvlJc w:val="left"/>
      <w:pPr>
        <w:ind w:left="1008" w:hanging="468"/>
      </w:pPr>
      <w:rPr>
        <w:rFonts w:hint="default"/>
      </w:rPr>
    </w:lvl>
    <w:lvl w:ilvl="3" w:tplc="04090017">
      <w:start w:val="1"/>
      <w:numFmt w:val="lowerLetter"/>
      <w:lvlText w:val="%4)"/>
      <w:lvlJc w:val="left"/>
      <w:pPr>
        <w:ind w:left="3708" w:hanging="468"/>
      </w:pPr>
      <w:rPr>
        <w:rFonts w:hint="default"/>
      </w:r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4">
    <w:nsid w:val="59FA1D0B"/>
    <w:multiLevelType w:val="hybridMultilevel"/>
    <w:tmpl w:val="5FD4E4B4"/>
    <w:lvl w:ilvl="0" w:tplc="04020019">
      <w:start w:val="1"/>
      <w:numFmt w:val="lowerLetter"/>
      <w:lvlText w:val="%1."/>
      <w:lvlJc w:val="left"/>
      <w:pPr>
        <w:ind w:left="1440" w:hanging="360"/>
      </w:pPr>
    </w:lvl>
    <w:lvl w:ilvl="1" w:tplc="04020001">
      <w:start w:val="1"/>
      <w:numFmt w:val="bullet"/>
      <w:lvlText w:val=""/>
      <w:lvlJc w:val="left"/>
      <w:pPr>
        <w:ind w:left="2160" w:hanging="360"/>
      </w:pPr>
      <w:rPr>
        <w:rFonts w:ascii="Symbol" w:hAnsi="Symbol" w:hint="default"/>
      </w:rPr>
    </w:lvl>
    <w:lvl w:ilvl="2" w:tplc="0402000F">
      <w:start w:val="1"/>
      <w:numFmt w:val="decimal"/>
      <w:lvlText w:val="%3."/>
      <w:lvlJc w:val="left"/>
      <w:pPr>
        <w:ind w:left="3168" w:hanging="468"/>
      </w:pPr>
      <w:rPr>
        <w:rFonts w:hint="default"/>
      </w:rPr>
    </w:lvl>
    <w:lvl w:ilvl="3" w:tplc="B31CC282">
      <w:start w:val="7"/>
      <w:numFmt w:val="bullet"/>
      <w:lvlText w:val="•"/>
      <w:lvlJc w:val="left"/>
      <w:pPr>
        <w:ind w:left="3708" w:hanging="468"/>
      </w:pPr>
      <w:rPr>
        <w:rFonts w:ascii="Times New Roman" w:eastAsia="Times New Roman" w:hAnsi="Times New Roman" w:cs="Times New Roman" w:hint="default"/>
      </w:r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38D7436"/>
    <w:multiLevelType w:val="hybridMultilevel"/>
    <w:tmpl w:val="AF8AD686"/>
    <w:lvl w:ilvl="0" w:tplc="04020019">
      <w:start w:val="1"/>
      <w:numFmt w:val="lowerLetter"/>
      <w:lvlText w:val="%1."/>
      <w:lvlJc w:val="left"/>
      <w:pPr>
        <w:ind w:left="2160" w:hanging="360"/>
      </w:p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27">
    <w:nsid w:val="63A4655D"/>
    <w:multiLevelType w:val="hybridMultilevel"/>
    <w:tmpl w:val="04CC7BA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8401F4C"/>
    <w:multiLevelType w:val="hybridMultilevel"/>
    <w:tmpl w:val="D056EAD4"/>
    <w:lvl w:ilvl="0" w:tplc="04020019">
      <w:start w:val="1"/>
      <w:numFmt w:val="lowerLetter"/>
      <w:lvlText w:val="%1."/>
      <w:lvlJc w:val="left"/>
      <w:pPr>
        <w:ind w:left="1440" w:hanging="360"/>
      </w:pPr>
    </w:lvl>
    <w:lvl w:ilvl="1" w:tplc="04020001">
      <w:start w:val="1"/>
      <w:numFmt w:val="bullet"/>
      <w:lvlText w:val=""/>
      <w:lvlJc w:val="left"/>
      <w:pPr>
        <w:ind w:left="2160" w:hanging="360"/>
      </w:pPr>
      <w:rPr>
        <w:rFonts w:ascii="Symbol" w:hAnsi="Symbol" w:hint="default"/>
      </w:rPr>
    </w:lvl>
    <w:lvl w:ilvl="2" w:tplc="CEECE618">
      <w:start w:val="1"/>
      <w:numFmt w:val="decimal"/>
      <w:lvlText w:val="%3."/>
      <w:lvlJc w:val="left"/>
      <w:pPr>
        <w:ind w:left="1008" w:hanging="468"/>
      </w:pPr>
      <w:rPr>
        <w:rFonts w:hint="default"/>
      </w:rPr>
    </w:lvl>
    <w:lvl w:ilvl="3" w:tplc="04090001">
      <w:start w:val="1"/>
      <w:numFmt w:val="bullet"/>
      <w:lvlText w:val=""/>
      <w:lvlJc w:val="left"/>
      <w:pPr>
        <w:ind w:left="3708" w:hanging="468"/>
      </w:pPr>
      <w:rPr>
        <w:rFonts w:ascii="Symbol" w:hAnsi="Symbol" w:hint="default"/>
      </w:r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9">
    <w:nsid w:val="696E6770"/>
    <w:multiLevelType w:val="hybridMultilevel"/>
    <w:tmpl w:val="AF8AD686"/>
    <w:lvl w:ilvl="0" w:tplc="04020019">
      <w:start w:val="1"/>
      <w:numFmt w:val="lowerLetter"/>
      <w:lvlText w:val="%1."/>
      <w:lvlJc w:val="left"/>
      <w:pPr>
        <w:ind w:left="2160" w:hanging="360"/>
      </w:p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30">
    <w:nsid w:val="69CC1556"/>
    <w:multiLevelType w:val="hybridMultilevel"/>
    <w:tmpl w:val="63B222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B4575F6"/>
    <w:multiLevelType w:val="hybridMultilevel"/>
    <w:tmpl w:val="4EAEFC1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2">
    <w:nsid w:val="736E0DE8"/>
    <w:multiLevelType w:val="hybridMultilevel"/>
    <w:tmpl w:val="75A48E68"/>
    <w:lvl w:ilvl="0" w:tplc="04020019">
      <w:start w:val="1"/>
      <w:numFmt w:val="lowerLetter"/>
      <w:lvlText w:val="%1."/>
      <w:lvlJc w:val="left"/>
      <w:pPr>
        <w:ind w:left="1440" w:hanging="360"/>
      </w:pPr>
    </w:lvl>
    <w:lvl w:ilvl="1" w:tplc="04020001">
      <w:start w:val="1"/>
      <w:numFmt w:val="bullet"/>
      <w:lvlText w:val=""/>
      <w:lvlJc w:val="left"/>
      <w:pPr>
        <w:ind w:left="2160" w:hanging="360"/>
      </w:pPr>
      <w:rPr>
        <w:rFonts w:ascii="Symbol" w:hAnsi="Symbol" w:hint="default"/>
      </w:rPr>
    </w:lvl>
    <w:lvl w:ilvl="2" w:tplc="04090001">
      <w:start w:val="1"/>
      <w:numFmt w:val="bullet"/>
      <w:lvlText w:val=""/>
      <w:lvlJc w:val="left"/>
      <w:pPr>
        <w:ind w:left="1008" w:hanging="468"/>
      </w:pPr>
      <w:rPr>
        <w:rFonts w:ascii="Symbol" w:hAnsi="Symbol" w:hint="default"/>
      </w:rPr>
    </w:lvl>
    <w:lvl w:ilvl="3" w:tplc="04090017">
      <w:start w:val="1"/>
      <w:numFmt w:val="lowerLetter"/>
      <w:lvlText w:val="%4)"/>
      <w:lvlJc w:val="left"/>
      <w:pPr>
        <w:ind w:left="3708" w:hanging="468"/>
      </w:pPr>
      <w:rPr>
        <w:rFonts w:hint="default"/>
      </w:r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3">
    <w:nsid w:val="7DD77DF5"/>
    <w:multiLevelType w:val="singleLevel"/>
    <w:tmpl w:val="6C0EE14C"/>
    <w:lvl w:ilvl="0">
      <w:start w:val="1"/>
      <w:numFmt w:val="decimal"/>
      <w:lvlText w:val="1.%1"/>
      <w:legacy w:legacy="1" w:legacySpace="0" w:legacyIndent="333"/>
      <w:lvlJc w:val="left"/>
      <w:rPr>
        <w:rFonts w:ascii="Times New Roman" w:hAnsi="Times New Roman" w:cs="Times New Roman" w:hint="default"/>
        <w:b/>
      </w:rPr>
    </w:lvl>
  </w:abstractNum>
  <w:num w:numId="1">
    <w:abstractNumId w:val="33"/>
  </w:num>
  <w:num w:numId="2">
    <w:abstractNumId w:val="0"/>
  </w:num>
  <w:num w:numId="3">
    <w:abstractNumId w:val="8"/>
  </w:num>
  <w:num w:numId="4">
    <w:abstractNumId w:val="25"/>
    <w:lvlOverride w:ilvl="0">
      <w:startOverride w:val="1"/>
    </w:lvlOverride>
  </w:num>
  <w:num w:numId="5">
    <w:abstractNumId w:val="18"/>
    <w:lvlOverride w:ilvl="0">
      <w:startOverride w:val="1"/>
    </w:lvlOverride>
  </w:num>
  <w:num w:numId="6">
    <w:abstractNumId w:val="13"/>
  </w:num>
  <w:num w:numId="7">
    <w:abstractNumId w:val="20"/>
  </w:num>
  <w:num w:numId="8">
    <w:abstractNumId w:val="12"/>
  </w:num>
  <w:num w:numId="9">
    <w:abstractNumId w:val="23"/>
  </w:num>
  <w:num w:numId="10">
    <w:abstractNumId w:val="15"/>
  </w:num>
  <w:num w:numId="11">
    <w:abstractNumId w:val="24"/>
  </w:num>
  <w:num w:numId="12">
    <w:abstractNumId w:val="10"/>
  </w:num>
  <w:num w:numId="13">
    <w:abstractNumId w:val="19"/>
  </w:num>
  <w:num w:numId="14">
    <w:abstractNumId w:val="17"/>
  </w:num>
  <w:num w:numId="15">
    <w:abstractNumId w:val="29"/>
  </w:num>
  <w:num w:numId="16">
    <w:abstractNumId w:val="9"/>
  </w:num>
  <w:num w:numId="17">
    <w:abstractNumId w:val="26"/>
  </w:num>
  <w:num w:numId="18">
    <w:abstractNumId w:val="22"/>
  </w:num>
  <w:num w:numId="19">
    <w:abstractNumId w:val="32"/>
  </w:num>
  <w:num w:numId="20">
    <w:abstractNumId w:val="28"/>
  </w:num>
  <w:num w:numId="21">
    <w:abstractNumId w:val="11"/>
  </w:num>
  <w:num w:numId="22">
    <w:abstractNumId w:val="31"/>
  </w:num>
  <w:num w:numId="23">
    <w:abstractNumId w:val="6"/>
  </w:num>
  <w:num w:numId="24">
    <w:abstractNumId w:val="2"/>
  </w:num>
  <w:num w:numId="25">
    <w:abstractNumId w:val="2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8"/>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1"/>
  </w:num>
  <w:num w:numId="34">
    <w:abstractNumId w:val="7"/>
  </w:num>
  <w:num w:numId="35">
    <w:abstractNumId w:val="5"/>
  </w:num>
  <w:num w:numId="36">
    <w:abstractNumId w:val="30"/>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footnotePr>
    <w:footnote w:id="-1"/>
    <w:footnote w:id="0"/>
  </w:footnotePr>
  <w:endnotePr>
    <w:endnote w:id="-1"/>
    <w:endnote w:id="0"/>
  </w:endnotePr>
  <w:compat/>
  <w:rsids>
    <w:rsidRoot w:val="00815F6E"/>
    <w:rsid w:val="000171C3"/>
    <w:rsid w:val="000352DA"/>
    <w:rsid w:val="0005458E"/>
    <w:rsid w:val="000A443D"/>
    <w:rsid w:val="000F3298"/>
    <w:rsid w:val="00257A81"/>
    <w:rsid w:val="00281026"/>
    <w:rsid w:val="00354075"/>
    <w:rsid w:val="0036668C"/>
    <w:rsid w:val="003711E7"/>
    <w:rsid w:val="003D2F03"/>
    <w:rsid w:val="00423497"/>
    <w:rsid w:val="00484E5F"/>
    <w:rsid w:val="00485C0E"/>
    <w:rsid w:val="00493C32"/>
    <w:rsid w:val="00501BF1"/>
    <w:rsid w:val="005A3000"/>
    <w:rsid w:val="005D5CAE"/>
    <w:rsid w:val="005F6799"/>
    <w:rsid w:val="006C0C14"/>
    <w:rsid w:val="00772966"/>
    <w:rsid w:val="007B5FA1"/>
    <w:rsid w:val="007E0F71"/>
    <w:rsid w:val="00815F6E"/>
    <w:rsid w:val="008A631F"/>
    <w:rsid w:val="009A2642"/>
    <w:rsid w:val="009D18DB"/>
    <w:rsid w:val="009F126C"/>
    <w:rsid w:val="00A55543"/>
    <w:rsid w:val="00A84C98"/>
    <w:rsid w:val="00AD1B3D"/>
    <w:rsid w:val="00B00CB9"/>
    <w:rsid w:val="00B12FE9"/>
    <w:rsid w:val="00BB6FAB"/>
    <w:rsid w:val="00C11EB1"/>
    <w:rsid w:val="00C22308"/>
    <w:rsid w:val="00CB16D4"/>
    <w:rsid w:val="00CD4DB3"/>
    <w:rsid w:val="00CD5BFB"/>
    <w:rsid w:val="00CF25F3"/>
    <w:rsid w:val="00D62E0A"/>
    <w:rsid w:val="00DA7921"/>
    <w:rsid w:val="00DC1A87"/>
    <w:rsid w:val="00DF2764"/>
    <w:rsid w:val="00E159A8"/>
    <w:rsid w:val="00E8006D"/>
    <w:rsid w:val="00E81514"/>
    <w:rsid w:val="00F24E07"/>
    <w:rsid w:val="00F73D6E"/>
    <w:rsid w:val="00FC239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98"/>
  </w:style>
  <w:style w:type="paragraph" w:styleId="1">
    <w:name w:val="heading 1"/>
    <w:basedOn w:val="a"/>
    <w:next w:val="a"/>
    <w:link w:val="10"/>
    <w:qFormat/>
    <w:rsid w:val="005D5CAE"/>
    <w:pPr>
      <w:keepNext/>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9"/>
    <w:qFormat/>
    <w:rsid w:val="005D5CAE"/>
    <w:pPr>
      <w:keepNext/>
      <w:spacing w:after="0" w:line="240" w:lineRule="auto"/>
      <w:jc w:val="center"/>
      <w:outlineLvl w:val="1"/>
    </w:pPr>
    <w:rPr>
      <w:rFonts w:ascii="Times New Roman" w:eastAsia="Times New Roman" w:hAnsi="Times New Roman" w:cs="Times New Roman"/>
      <w:b/>
      <w:sz w:val="24"/>
      <w:szCs w:val="20"/>
      <w:lang w:eastAsia="bg-BG"/>
    </w:rPr>
  </w:style>
  <w:style w:type="paragraph" w:styleId="3">
    <w:name w:val="heading 3"/>
    <w:basedOn w:val="a"/>
    <w:next w:val="a"/>
    <w:link w:val="30"/>
    <w:uiPriority w:val="9"/>
    <w:unhideWhenUsed/>
    <w:qFormat/>
    <w:rsid w:val="005D5CAE"/>
    <w:pPr>
      <w:keepNext/>
      <w:spacing w:before="240" w:after="60" w:line="240" w:lineRule="auto"/>
      <w:outlineLvl w:val="2"/>
    </w:pPr>
    <w:rPr>
      <w:rFonts w:ascii="Cambria" w:eastAsia="Times New Roman" w:hAnsi="Cambria" w:cs="Times New Roman"/>
      <w:b/>
      <w:bCs/>
      <w:sz w:val="26"/>
      <w:szCs w:val="26"/>
      <w:lang w:eastAsia="bg-BG"/>
    </w:rPr>
  </w:style>
  <w:style w:type="paragraph" w:styleId="4">
    <w:name w:val="heading 4"/>
    <w:basedOn w:val="a"/>
    <w:next w:val="Text1"/>
    <w:link w:val="40"/>
    <w:uiPriority w:val="9"/>
    <w:semiHidden/>
    <w:unhideWhenUsed/>
    <w:qFormat/>
    <w:rsid w:val="005D5CAE"/>
    <w:pPr>
      <w:keepNext/>
      <w:tabs>
        <w:tab w:val="num" w:pos="850"/>
      </w:tabs>
      <w:spacing w:before="120" w:after="120" w:line="240" w:lineRule="auto"/>
      <w:ind w:left="850" w:hanging="850"/>
      <w:jc w:val="both"/>
      <w:outlineLvl w:val="3"/>
    </w:pPr>
    <w:rPr>
      <w:rFonts w:ascii="Times New Roman" w:eastAsia="Times New Roman" w:hAnsi="Times New Roman" w:cs="Times New Roman"/>
      <w:bCs/>
      <w:iCs/>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15F6E"/>
    <w:pPr>
      <w:widowControl w:val="0"/>
      <w:autoSpaceDE w:val="0"/>
      <w:autoSpaceDN w:val="0"/>
      <w:adjustRightInd w:val="0"/>
      <w:spacing w:after="0" w:line="416" w:lineRule="exact"/>
      <w:jc w:val="center"/>
    </w:pPr>
    <w:rPr>
      <w:rFonts w:ascii="Times New Roman" w:eastAsia="Times New Roman" w:hAnsi="Times New Roman" w:cs="Times New Roman"/>
      <w:sz w:val="24"/>
      <w:szCs w:val="24"/>
      <w:lang w:eastAsia="bg-BG"/>
    </w:rPr>
  </w:style>
  <w:style w:type="character" w:styleId="a3">
    <w:name w:val="Hyperlink"/>
    <w:basedOn w:val="a0"/>
    <w:uiPriority w:val="99"/>
    <w:rsid w:val="00815F6E"/>
    <w:rPr>
      <w:rFonts w:cs="Times New Roman"/>
      <w:color w:val="auto"/>
      <w:u w:val="single"/>
    </w:rPr>
  </w:style>
  <w:style w:type="paragraph" w:styleId="a4">
    <w:name w:val="header"/>
    <w:basedOn w:val="a"/>
    <w:link w:val="a5"/>
    <w:uiPriority w:val="99"/>
    <w:unhideWhenUsed/>
    <w:rsid w:val="00CD5BFB"/>
    <w:pPr>
      <w:tabs>
        <w:tab w:val="center" w:pos="4536"/>
        <w:tab w:val="right" w:pos="9072"/>
      </w:tabs>
      <w:spacing w:after="0" w:line="240" w:lineRule="auto"/>
    </w:pPr>
  </w:style>
  <w:style w:type="character" w:customStyle="1" w:styleId="a5">
    <w:name w:val="Горен колонтитул Знак"/>
    <w:basedOn w:val="a0"/>
    <w:link w:val="a4"/>
    <w:uiPriority w:val="99"/>
    <w:rsid w:val="00CD5BFB"/>
  </w:style>
  <w:style w:type="paragraph" w:styleId="a6">
    <w:name w:val="footer"/>
    <w:basedOn w:val="a"/>
    <w:link w:val="a7"/>
    <w:uiPriority w:val="99"/>
    <w:unhideWhenUsed/>
    <w:rsid w:val="00CD5BFB"/>
    <w:pPr>
      <w:tabs>
        <w:tab w:val="center" w:pos="4536"/>
        <w:tab w:val="right" w:pos="9072"/>
      </w:tabs>
      <w:spacing w:after="0" w:line="240" w:lineRule="auto"/>
    </w:pPr>
  </w:style>
  <w:style w:type="character" w:customStyle="1" w:styleId="a7">
    <w:name w:val="Долен колонтитул Знак"/>
    <w:basedOn w:val="a0"/>
    <w:link w:val="a6"/>
    <w:uiPriority w:val="99"/>
    <w:rsid w:val="00CD5BFB"/>
  </w:style>
  <w:style w:type="paragraph" w:styleId="a8">
    <w:name w:val="Balloon Text"/>
    <w:basedOn w:val="a"/>
    <w:link w:val="a9"/>
    <w:unhideWhenUsed/>
    <w:rsid w:val="00CD5BFB"/>
    <w:pPr>
      <w:spacing w:after="0" w:line="240" w:lineRule="auto"/>
    </w:pPr>
    <w:rPr>
      <w:rFonts w:ascii="Tahoma" w:hAnsi="Tahoma" w:cs="Tahoma"/>
      <w:sz w:val="16"/>
      <w:szCs w:val="16"/>
    </w:rPr>
  </w:style>
  <w:style w:type="character" w:customStyle="1" w:styleId="a9">
    <w:name w:val="Изнесен текст Знак"/>
    <w:basedOn w:val="a0"/>
    <w:link w:val="a8"/>
    <w:rsid w:val="00CD5BFB"/>
    <w:rPr>
      <w:rFonts w:ascii="Tahoma" w:hAnsi="Tahoma" w:cs="Tahoma"/>
      <w:sz w:val="16"/>
      <w:szCs w:val="16"/>
    </w:rPr>
  </w:style>
  <w:style w:type="character" w:customStyle="1" w:styleId="10">
    <w:name w:val="Заглавие 1 Знак"/>
    <w:basedOn w:val="a0"/>
    <w:link w:val="1"/>
    <w:rsid w:val="005D5CAE"/>
    <w:rPr>
      <w:rFonts w:ascii="Times New Roman" w:eastAsia="Times New Roman" w:hAnsi="Times New Roman" w:cs="Times New Roman"/>
      <w:sz w:val="28"/>
      <w:szCs w:val="20"/>
      <w:lang w:eastAsia="ar-SA"/>
    </w:rPr>
  </w:style>
  <w:style w:type="character" w:customStyle="1" w:styleId="20">
    <w:name w:val="Заглавие 2 Знак"/>
    <w:basedOn w:val="a0"/>
    <w:link w:val="2"/>
    <w:uiPriority w:val="99"/>
    <w:rsid w:val="005D5CAE"/>
    <w:rPr>
      <w:rFonts w:ascii="Times New Roman" w:eastAsia="Times New Roman" w:hAnsi="Times New Roman" w:cs="Times New Roman"/>
      <w:b/>
      <w:sz w:val="24"/>
      <w:szCs w:val="20"/>
      <w:lang w:eastAsia="bg-BG"/>
    </w:rPr>
  </w:style>
  <w:style w:type="character" w:customStyle="1" w:styleId="30">
    <w:name w:val="Заглавие 3 Знак"/>
    <w:basedOn w:val="a0"/>
    <w:link w:val="3"/>
    <w:uiPriority w:val="9"/>
    <w:rsid w:val="005D5CAE"/>
    <w:rPr>
      <w:rFonts w:ascii="Cambria" w:eastAsia="Times New Roman" w:hAnsi="Cambria" w:cs="Times New Roman"/>
      <w:b/>
      <w:bCs/>
      <w:sz w:val="26"/>
      <w:szCs w:val="26"/>
      <w:lang w:eastAsia="bg-BG"/>
    </w:rPr>
  </w:style>
  <w:style w:type="character" w:customStyle="1" w:styleId="40">
    <w:name w:val="Заглавие 4 Знак"/>
    <w:basedOn w:val="a0"/>
    <w:link w:val="4"/>
    <w:uiPriority w:val="9"/>
    <w:semiHidden/>
    <w:rsid w:val="005D5CAE"/>
    <w:rPr>
      <w:rFonts w:ascii="Times New Roman" w:eastAsia="Times New Roman" w:hAnsi="Times New Roman" w:cs="Times New Roman"/>
      <w:bCs/>
      <w:iCs/>
      <w:sz w:val="24"/>
      <w:szCs w:val="20"/>
      <w:lang w:eastAsia="bg-BG"/>
    </w:rPr>
  </w:style>
  <w:style w:type="paragraph" w:customStyle="1" w:styleId="Style2">
    <w:name w:val="Style2"/>
    <w:basedOn w:val="a"/>
    <w:uiPriority w:val="99"/>
    <w:rsid w:val="005D5CAE"/>
    <w:pPr>
      <w:widowControl w:val="0"/>
      <w:autoSpaceDE w:val="0"/>
      <w:autoSpaceDN w:val="0"/>
      <w:adjustRightInd w:val="0"/>
      <w:spacing w:after="0" w:line="276" w:lineRule="exact"/>
      <w:ind w:firstLine="543"/>
      <w:jc w:val="both"/>
    </w:pPr>
    <w:rPr>
      <w:rFonts w:ascii="Times New Roman" w:eastAsia="Times New Roman" w:hAnsi="Times New Roman" w:cs="Times New Roman"/>
      <w:sz w:val="24"/>
      <w:szCs w:val="24"/>
      <w:lang w:eastAsia="bg-BG"/>
    </w:rPr>
  </w:style>
  <w:style w:type="paragraph" w:customStyle="1" w:styleId="Style3">
    <w:name w:val="Style3"/>
    <w:basedOn w:val="a"/>
    <w:uiPriority w:val="99"/>
    <w:rsid w:val="005D5CA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4">
    <w:name w:val="Style4"/>
    <w:basedOn w:val="a"/>
    <w:uiPriority w:val="99"/>
    <w:rsid w:val="005D5CAE"/>
    <w:pPr>
      <w:widowControl w:val="0"/>
      <w:autoSpaceDE w:val="0"/>
      <w:autoSpaceDN w:val="0"/>
      <w:adjustRightInd w:val="0"/>
      <w:spacing w:after="0" w:line="276" w:lineRule="exact"/>
      <w:ind w:firstLine="502"/>
      <w:jc w:val="both"/>
    </w:pPr>
    <w:rPr>
      <w:rFonts w:ascii="Times New Roman" w:eastAsia="Times New Roman" w:hAnsi="Times New Roman" w:cs="Times New Roman"/>
      <w:sz w:val="24"/>
      <w:szCs w:val="24"/>
      <w:lang w:eastAsia="bg-BG"/>
    </w:rPr>
  </w:style>
  <w:style w:type="paragraph" w:customStyle="1" w:styleId="Style5">
    <w:name w:val="Style5"/>
    <w:basedOn w:val="a"/>
    <w:uiPriority w:val="99"/>
    <w:rsid w:val="005D5CAE"/>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character" w:customStyle="1" w:styleId="FontStyle11">
    <w:name w:val="Font Style11"/>
    <w:basedOn w:val="a0"/>
    <w:uiPriority w:val="99"/>
    <w:rsid w:val="005D5CAE"/>
    <w:rPr>
      <w:rFonts w:ascii="Times New Roman" w:hAnsi="Times New Roman" w:cs="Times New Roman"/>
      <w:sz w:val="22"/>
      <w:szCs w:val="22"/>
    </w:rPr>
  </w:style>
  <w:style w:type="paragraph" w:styleId="aa">
    <w:name w:val="Body Text"/>
    <w:basedOn w:val="a"/>
    <w:link w:val="ab"/>
    <w:rsid w:val="005D5CAE"/>
    <w:pPr>
      <w:pBdr>
        <w:top w:val="single" w:sz="4" w:space="1" w:color="auto"/>
        <w:left w:val="single" w:sz="4" w:space="4" w:color="auto"/>
        <w:bottom w:val="single" w:sz="4" w:space="1" w:color="auto"/>
        <w:right w:val="single" w:sz="4" w:space="4" w:color="auto"/>
      </w:pBdr>
      <w:spacing w:after="0" w:line="240" w:lineRule="auto"/>
      <w:jc w:val="both"/>
    </w:pPr>
    <w:rPr>
      <w:rFonts w:ascii="Garamond" w:eastAsia="Times New Roman" w:hAnsi="Garamond" w:cs="Garamond"/>
      <w:sz w:val="24"/>
      <w:szCs w:val="24"/>
      <w:lang w:eastAsia="bg-BG"/>
    </w:rPr>
  </w:style>
  <w:style w:type="character" w:customStyle="1" w:styleId="ab">
    <w:name w:val="Основен текст Знак"/>
    <w:basedOn w:val="a0"/>
    <w:link w:val="aa"/>
    <w:rsid w:val="005D5CAE"/>
    <w:rPr>
      <w:rFonts w:ascii="Garamond" w:eastAsia="Times New Roman" w:hAnsi="Garamond" w:cs="Garamond"/>
      <w:sz w:val="24"/>
      <w:szCs w:val="24"/>
      <w:lang w:eastAsia="bg-BG"/>
    </w:rPr>
  </w:style>
  <w:style w:type="paragraph" w:styleId="ac">
    <w:name w:val="List Paragraph"/>
    <w:aliases w:val="ПАРАГРАФ,Гл точки,1.,текст Върбица,Гл точкиCxSpLast,List Paragraph1,List1"/>
    <w:basedOn w:val="a"/>
    <w:link w:val="ad"/>
    <w:uiPriority w:val="34"/>
    <w:qFormat/>
    <w:rsid w:val="005D5CAE"/>
    <w:pPr>
      <w:widowControl w:val="0"/>
      <w:autoSpaceDE w:val="0"/>
      <w:autoSpaceDN w:val="0"/>
      <w:adjustRightInd w:val="0"/>
      <w:spacing w:after="0" w:line="240" w:lineRule="auto"/>
      <w:ind w:left="708"/>
    </w:pPr>
    <w:rPr>
      <w:rFonts w:ascii="Times New Roman" w:eastAsia="Times New Roman" w:hAnsi="Times New Roman" w:cs="Times New Roman"/>
      <w:sz w:val="24"/>
      <w:szCs w:val="24"/>
      <w:lang w:eastAsia="bg-BG"/>
    </w:rPr>
  </w:style>
  <w:style w:type="character" w:customStyle="1" w:styleId="11">
    <w:name w:val="Изнесен текст Знак1"/>
    <w:basedOn w:val="a0"/>
    <w:uiPriority w:val="99"/>
    <w:semiHidden/>
    <w:rsid w:val="005D5CAE"/>
    <w:rPr>
      <w:rFonts w:ascii="Tahoma" w:hAnsi="Tahoma" w:cs="Tahoma"/>
      <w:sz w:val="16"/>
      <w:szCs w:val="16"/>
    </w:rPr>
  </w:style>
  <w:style w:type="paragraph" w:customStyle="1" w:styleId="Text1">
    <w:name w:val="Text 1"/>
    <w:basedOn w:val="a"/>
    <w:rsid w:val="005D5CAE"/>
    <w:pPr>
      <w:spacing w:before="120" w:after="120" w:line="240" w:lineRule="auto"/>
      <w:ind w:left="850"/>
      <w:jc w:val="both"/>
    </w:pPr>
    <w:rPr>
      <w:rFonts w:ascii="Times New Roman" w:eastAsia="Calibri" w:hAnsi="Times New Roman" w:cs="Times New Roman"/>
      <w:sz w:val="24"/>
      <w:lang w:eastAsia="bg-BG"/>
    </w:rPr>
  </w:style>
  <w:style w:type="table" w:styleId="ae">
    <w:name w:val="Table Grid"/>
    <w:basedOn w:val="a1"/>
    <w:uiPriority w:val="59"/>
    <w:rsid w:val="005D5CA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unhideWhenUsed/>
    <w:rsid w:val="005D5CAE"/>
    <w:rPr>
      <w:color w:val="800080"/>
      <w:u w:val="single"/>
    </w:rPr>
  </w:style>
  <w:style w:type="paragraph" w:customStyle="1" w:styleId="xl65">
    <w:name w:val="xl65"/>
    <w:basedOn w:val="a"/>
    <w:rsid w:val="005D5CAE"/>
    <w:pPr>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a"/>
    <w:rsid w:val="005D5CAE"/>
    <w:pPr>
      <w:spacing w:before="100" w:beforeAutospacing="1" w:after="100" w:afterAutospacing="1" w:line="240" w:lineRule="auto"/>
    </w:pPr>
    <w:rPr>
      <w:rFonts w:ascii="All Times New Roman" w:eastAsia="Times New Roman" w:hAnsi="All Times New Roman" w:cs="All Times New Roman"/>
    </w:rPr>
  </w:style>
  <w:style w:type="paragraph" w:customStyle="1" w:styleId="xl67">
    <w:name w:val="xl67"/>
    <w:basedOn w:val="a"/>
    <w:rsid w:val="005D5CAE"/>
    <w:pPr>
      <w:spacing w:before="100" w:beforeAutospacing="1" w:after="100" w:afterAutospacing="1" w:line="240" w:lineRule="auto"/>
      <w:jc w:val="center"/>
    </w:pPr>
    <w:rPr>
      <w:rFonts w:ascii="Arial" w:eastAsia="Times New Roman" w:hAnsi="Arial" w:cs="Arial"/>
      <w:b/>
      <w:bCs/>
      <w:sz w:val="28"/>
      <w:szCs w:val="28"/>
    </w:rPr>
  </w:style>
  <w:style w:type="paragraph" w:customStyle="1" w:styleId="xl68">
    <w:name w:val="xl68"/>
    <w:basedOn w:val="a"/>
    <w:rsid w:val="005D5CA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5D5CA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a"/>
    <w:rsid w:val="005D5CAE"/>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5D5CAE"/>
    <w:pP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2">
    <w:name w:val="xl72"/>
    <w:basedOn w:val="a"/>
    <w:rsid w:val="005D5CAE"/>
    <w:pPr>
      <w:spacing w:before="100" w:beforeAutospacing="1" w:after="100" w:afterAutospacing="1" w:line="240" w:lineRule="auto"/>
    </w:pPr>
    <w:rPr>
      <w:rFonts w:ascii="All Times New Roman" w:eastAsia="Times New Roman" w:hAnsi="All Times New Roman" w:cs="All Times New Roman"/>
    </w:rPr>
  </w:style>
  <w:style w:type="paragraph" w:customStyle="1" w:styleId="xl73">
    <w:name w:val="xl73"/>
    <w:basedOn w:val="a"/>
    <w:rsid w:val="005D5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5D5CAE"/>
    <w:pP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77">
    <w:name w:val="xl77"/>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8">
    <w:name w:val="xl78"/>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cs="All Times New Roman"/>
      <w:sz w:val="24"/>
      <w:szCs w:val="24"/>
    </w:rPr>
  </w:style>
  <w:style w:type="paragraph" w:customStyle="1" w:styleId="xl83">
    <w:name w:val="xl83"/>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cs="All Times New Roman"/>
      <w:sz w:val="24"/>
      <w:szCs w:val="24"/>
    </w:rPr>
  </w:style>
  <w:style w:type="paragraph" w:customStyle="1" w:styleId="xl84">
    <w:name w:val="xl84"/>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cs="All Times New Roman"/>
      <w:sz w:val="24"/>
      <w:szCs w:val="24"/>
    </w:rPr>
  </w:style>
  <w:style w:type="paragraph" w:customStyle="1" w:styleId="xl90">
    <w:name w:val="xl90"/>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cs="All Times New Roman"/>
      <w:sz w:val="24"/>
      <w:szCs w:val="24"/>
    </w:rPr>
  </w:style>
  <w:style w:type="paragraph" w:customStyle="1" w:styleId="xl91">
    <w:name w:val="xl91"/>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2">
    <w:name w:val="xl92"/>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a"/>
    <w:rsid w:val="005D5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4">
    <w:name w:val="xl94"/>
    <w:basedOn w:val="a"/>
    <w:rsid w:val="005D5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95">
    <w:name w:val="xl95"/>
    <w:basedOn w:val="a"/>
    <w:rsid w:val="005D5CAE"/>
    <w:pPr>
      <w:pBdr>
        <w:top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3CharCharChar">
    <w:name w:val="Знак Знак3 Char Char Char"/>
    <w:basedOn w:val="a"/>
    <w:rsid w:val="005D5CAE"/>
    <w:pPr>
      <w:tabs>
        <w:tab w:val="left" w:pos="709"/>
      </w:tabs>
      <w:spacing w:after="0" w:line="240" w:lineRule="auto"/>
    </w:pPr>
    <w:rPr>
      <w:rFonts w:ascii="Tahoma" w:eastAsia="Times New Roman" w:hAnsi="Tahoma" w:cs="Times New Roman"/>
      <w:sz w:val="20"/>
      <w:szCs w:val="20"/>
      <w:lang w:val="pl-PL" w:eastAsia="pl-PL"/>
    </w:rPr>
  </w:style>
  <w:style w:type="paragraph" w:customStyle="1" w:styleId="firstline">
    <w:name w:val="firstline"/>
    <w:basedOn w:val="a"/>
    <w:rsid w:val="005D5CA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FontStyle14">
    <w:name w:val="Font Style14"/>
    <w:rsid w:val="005D5CAE"/>
    <w:rPr>
      <w:rFonts w:ascii="Times New Roman" w:hAnsi="Times New Roman" w:cs="Times New Roman"/>
      <w:sz w:val="22"/>
      <w:szCs w:val="22"/>
    </w:rPr>
  </w:style>
  <w:style w:type="paragraph" w:customStyle="1" w:styleId="2CharCharCharChar">
    <w:name w:val="Знак Знак2 Char Char Знак Знак Char Char"/>
    <w:basedOn w:val="a"/>
    <w:semiHidden/>
    <w:rsid w:val="005D5CA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5D5CA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f0">
    <w:name w:val="annotation reference"/>
    <w:uiPriority w:val="99"/>
    <w:rsid w:val="005D5CAE"/>
    <w:rPr>
      <w:sz w:val="16"/>
      <w:szCs w:val="16"/>
    </w:rPr>
  </w:style>
  <w:style w:type="paragraph" w:styleId="af1">
    <w:name w:val="annotation text"/>
    <w:basedOn w:val="a"/>
    <w:link w:val="af2"/>
    <w:rsid w:val="005D5CAE"/>
    <w:pPr>
      <w:spacing w:after="0" w:line="240" w:lineRule="auto"/>
    </w:pPr>
    <w:rPr>
      <w:rFonts w:ascii="Times New Roman" w:eastAsia="Times New Roman" w:hAnsi="Times New Roman" w:cs="Times New Roman"/>
      <w:sz w:val="20"/>
      <w:szCs w:val="20"/>
      <w:lang w:eastAsia="bg-BG"/>
    </w:rPr>
  </w:style>
  <w:style w:type="character" w:customStyle="1" w:styleId="af2">
    <w:name w:val="Текст на коментар Знак"/>
    <w:basedOn w:val="a0"/>
    <w:link w:val="af1"/>
    <w:rsid w:val="005D5CAE"/>
    <w:rPr>
      <w:rFonts w:ascii="Times New Roman" w:eastAsia="Times New Roman" w:hAnsi="Times New Roman" w:cs="Times New Roman"/>
      <w:sz w:val="20"/>
      <w:szCs w:val="20"/>
      <w:lang w:eastAsia="bg-BG"/>
    </w:rPr>
  </w:style>
  <w:style w:type="paragraph" w:styleId="af3">
    <w:name w:val="annotation subject"/>
    <w:basedOn w:val="af1"/>
    <w:next w:val="af1"/>
    <w:link w:val="af4"/>
    <w:rsid w:val="005D5CAE"/>
    <w:rPr>
      <w:b/>
      <w:bCs/>
    </w:rPr>
  </w:style>
  <w:style w:type="character" w:customStyle="1" w:styleId="af4">
    <w:name w:val="Предмет на коментар Знак"/>
    <w:basedOn w:val="af2"/>
    <w:link w:val="af3"/>
    <w:rsid w:val="005D5CAE"/>
    <w:rPr>
      <w:b/>
      <w:bCs/>
    </w:rPr>
  </w:style>
  <w:style w:type="paragraph" w:styleId="31">
    <w:name w:val="Body Text Indent 3"/>
    <w:aliases w:val=" Char Char, Char, Char Char Char, Char Char Char Char Char Char,Char Char Char, Char Char Char Char Cha,Char Char Char Char Char Char"/>
    <w:basedOn w:val="a"/>
    <w:link w:val="32"/>
    <w:rsid w:val="005D5CAE"/>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aliases w:val=" Char Char Знак, Char Знак, Char Char Char Знак, Char Char Char Char Char Char Знак,Char Char Char Знак, Char Char Char Char Cha Знак,Char Char Char Char Char Char Знак"/>
    <w:basedOn w:val="a0"/>
    <w:link w:val="31"/>
    <w:rsid w:val="005D5CAE"/>
    <w:rPr>
      <w:rFonts w:ascii="Times New Roman" w:eastAsia="Times New Roman" w:hAnsi="Times New Roman" w:cs="Times New Roman"/>
      <w:sz w:val="16"/>
      <w:szCs w:val="16"/>
      <w:lang w:eastAsia="bg-BG"/>
    </w:rPr>
  </w:style>
  <w:style w:type="paragraph" w:styleId="af5">
    <w:name w:val="Normal (Web)"/>
    <w:basedOn w:val="a"/>
    <w:unhideWhenUsed/>
    <w:rsid w:val="005D5CAE"/>
    <w:pPr>
      <w:spacing w:before="100" w:beforeAutospacing="1" w:after="100" w:afterAutospacing="1" w:line="240" w:lineRule="auto"/>
    </w:pPr>
    <w:rPr>
      <w:rFonts w:ascii="Times New Roman" w:eastAsia="Calibri" w:hAnsi="Times New Roman" w:cs="Times New Roman"/>
      <w:sz w:val="24"/>
      <w:szCs w:val="24"/>
    </w:rPr>
  </w:style>
  <w:style w:type="paragraph" w:styleId="21">
    <w:name w:val="Body Text Indent 2"/>
    <w:basedOn w:val="a"/>
    <w:link w:val="22"/>
    <w:rsid w:val="005D5CAE"/>
    <w:pPr>
      <w:spacing w:after="120" w:line="480" w:lineRule="auto"/>
      <w:ind w:left="283"/>
    </w:pPr>
    <w:rPr>
      <w:rFonts w:ascii="Times New Roman" w:eastAsia="Times New Roman" w:hAnsi="Times New Roman" w:cs="Times New Roman"/>
      <w:sz w:val="20"/>
      <w:szCs w:val="20"/>
      <w:lang w:eastAsia="bg-BG"/>
    </w:rPr>
  </w:style>
  <w:style w:type="character" w:customStyle="1" w:styleId="22">
    <w:name w:val="Основен текст с отстъп 2 Знак"/>
    <w:basedOn w:val="a0"/>
    <w:link w:val="21"/>
    <w:rsid w:val="005D5CAE"/>
    <w:rPr>
      <w:rFonts w:ascii="Times New Roman" w:eastAsia="Times New Roman" w:hAnsi="Times New Roman" w:cs="Times New Roman"/>
      <w:sz w:val="20"/>
      <w:szCs w:val="20"/>
      <w:lang w:eastAsia="bg-BG"/>
    </w:rPr>
  </w:style>
  <w:style w:type="paragraph" w:styleId="af6">
    <w:name w:val="Body Text Indent"/>
    <w:basedOn w:val="a"/>
    <w:link w:val="af7"/>
    <w:rsid w:val="005D5CAE"/>
    <w:pPr>
      <w:spacing w:after="120" w:line="240" w:lineRule="auto"/>
      <w:ind w:left="283"/>
    </w:pPr>
    <w:rPr>
      <w:rFonts w:ascii="Times New Roman" w:eastAsia="Times New Roman" w:hAnsi="Times New Roman" w:cs="Times New Roman"/>
      <w:sz w:val="20"/>
      <w:szCs w:val="20"/>
      <w:lang w:eastAsia="bg-BG"/>
    </w:rPr>
  </w:style>
  <w:style w:type="character" w:customStyle="1" w:styleId="af7">
    <w:name w:val="Основен текст с отстъп Знак"/>
    <w:basedOn w:val="a0"/>
    <w:link w:val="af6"/>
    <w:rsid w:val="005D5CAE"/>
    <w:rPr>
      <w:rFonts w:ascii="Times New Roman" w:eastAsia="Times New Roman" w:hAnsi="Times New Roman" w:cs="Times New Roman"/>
      <w:sz w:val="20"/>
      <w:szCs w:val="20"/>
      <w:lang w:eastAsia="bg-BG"/>
    </w:rPr>
  </w:style>
  <w:style w:type="paragraph" w:styleId="af8">
    <w:name w:val="Plain Text"/>
    <w:basedOn w:val="a"/>
    <w:link w:val="af9"/>
    <w:uiPriority w:val="99"/>
    <w:rsid w:val="005D5CAE"/>
    <w:pPr>
      <w:spacing w:after="0" w:line="240" w:lineRule="auto"/>
    </w:pPr>
    <w:rPr>
      <w:rFonts w:ascii="Courier New" w:eastAsia="Times New Roman" w:hAnsi="Courier New" w:cs="Times New Roman"/>
      <w:sz w:val="20"/>
      <w:szCs w:val="20"/>
      <w:lang w:val="en-AU" w:eastAsia="bg-BG"/>
    </w:rPr>
  </w:style>
  <w:style w:type="character" w:customStyle="1" w:styleId="af9">
    <w:name w:val="Обикновен текст Знак"/>
    <w:basedOn w:val="a0"/>
    <w:link w:val="af8"/>
    <w:uiPriority w:val="99"/>
    <w:rsid w:val="005D5CAE"/>
    <w:rPr>
      <w:rFonts w:ascii="Courier New" w:eastAsia="Times New Roman" w:hAnsi="Courier New" w:cs="Times New Roman"/>
      <w:sz w:val="20"/>
      <w:szCs w:val="20"/>
      <w:lang w:val="en-AU" w:eastAsia="bg-BG"/>
    </w:rPr>
  </w:style>
  <w:style w:type="character" w:customStyle="1" w:styleId="ad">
    <w:name w:val="Списък на абзаци Знак"/>
    <w:aliases w:val="ПАРАГРАФ Знак,Гл точки Знак,1. Знак,текст Върбица Знак,Гл точкиCxSpLast Знак,List Paragraph1 Знак,List1 Знак"/>
    <w:link w:val="ac"/>
    <w:uiPriority w:val="34"/>
    <w:rsid w:val="005D5CAE"/>
    <w:rPr>
      <w:rFonts w:ascii="Times New Roman" w:eastAsia="Times New Roman" w:hAnsi="Times New Roman" w:cs="Times New Roman"/>
      <w:sz w:val="24"/>
      <w:szCs w:val="24"/>
      <w:lang w:eastAsia="bg-BG"/>
    </w:rPr>
  </w:style>
  <w:style w:type="paragraph" w:customStyle="1" w:styleId="CharChar">
    <w:name w:val="Char Char"/>
    <w:basedOn w:val="a"/>
    <w:rsid w:val="005D5CAE"/>
    <w:pPr>
      <w:tabs>
        <w:tab w:val="left" w:pos="709"/>
      </w:tabs>
      <w:spacing w:after="0" w:line="240" w:lineRule="auto"/>
    </w:pPr>
    <w:rPr>
      <w:rFonts w:ascii="Tahoma" w:eastAsia="Times New Roman" w:hAnsi="Tahoma" w:cs="Tahoma"/>
      <w:sz w:val="24"/>
      <w:szCs w:val="24"/>
      <w:lang w:val="pl-PL" w:eastAsia="pl-PL"/>
    </w:rPr>
  </w:style>
  <w:style w:type="paragraph" w:customStyle="1" w:styleId="afa">
    <w:name w:val="Знак Знак"/>
    <w:basedOn w:val="a"/>
    <w:autoRedefine/>
    <w:rsid w:val="005D5CAE"/>
    <w:pPr>
      <w:spacing w:after="120" w:line="240" w:lineRule="auto"/>
    </w:pPr>
    <w:rPr>
      <w:rFonts w:ascii="Futura Bk" w:eastAsia="Times New Roman" w:hAnsi="Futura Bk" w:cs="Futura Bk"/>
      <w:sz w:val="20"/>
      <w:szCs w:val="20"/>
      <w:lang w:eastAsia="pl-PL"/>
    </w:rPr>
  </w:style>
  <w:style w:type="paragraph" w:styleId="23">
    <w:name w:val="Body Text 2"/>
    <w:basedOn w:val="a"/>
    <w:link w:val="24"/>
    <w:rsid w:val="005D5CAE"/>
    <w:pPr>
      <w:spacing w:after="120" w:line="480" w:lineRule="auto"/>
    </w:pPr>
    <w:rPr>
      <w:rFonts w:ascii="Times New Roman" w:eastAsia="Times New Roman" w:hAnsi="Times New Roman" w:cs="Times New Roman"/>
      <w:sz w:val="20"/>
      <w:szCs w:val="20"/>
      <w:lang w:eastAsia="bg-BG"/>
    </w:rPr>
  </w:style>
  <w:style w:type="character" w:customStyle="1" w:styleId="24">
    <w:name w:val="Основен текст 2 Знак"/>
    <w:basedOn w:val="a0"/>
    <w:link w:val="23"/>
    <w:rsid w:val="005D5CAE"/>
    <w:rPr>
      <w:rFonts w:ascii="Times New Roman" w:eastAsia="Times New Roman" w:hAnsi="Times New Roman" w:cs="Times New Roman"/>
      <w:sz w:val="20"/>
      <w:szCs w:val="20"/>
      <w:lang w:eastAsia="bg-BG"/>
    </w:rPr>
  </w:style>
  <w:style w:type="paragraph" w:customStyle="1" w:styleId="CarCharCharCarCharCharCharCharCharChar">
    <w:name w:val="Car Char Char Car Char Char Char Char Char Char"/>
    <w:basedOn w:val="a"/>
    <w:rsid w:val="005D5CAE"/>
    <w:pPr>
      <w:tabs>
        <w:tab w:val="left" w:pos="540"/>
        <w:tab w:val="left" w:pos="1260"/>
        <w:tab w:val="left" w:pos="1800"/>
      </w:tabs>
      <w:spacing w:before="240" w:after="160" w:line="240" w:lineRule="exact"/>
    </w:pPr>
    <w:rPr>
      <w:rFonts w:ascii="Arial" w:eastAsia="SimSun" w:hAnsi="Arial" w:cs="Times New Roman"/>
      <w:sz w:val="24"/>
      <w:szCs w:val="24"/>
    </w:rPr>
  </w:style>
  <w:style w:type="paragraph" w:customStyle="1" w:styleId="Style">
    <w:name w:val="Style"/>
    <w:rsid w:val="005D5CAE"/>
    <w:pPr>
      <w:widowControl w:val="0"/>
      <w:numPr>
        <w:ilvl w:val="1"/>
        <w:numId w:val="3"/>
      </w:numPr>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rPr>
  </w:style>
  <w:style w:type="paragraph" w:customStyle="1" w:styleId="TableOutline2">
    <w:name w:val="Table Outline 2"/>
    <w:basedOn w:val="a"/>
    <w:uiPriority w:val="99"/>
    <w:rsid w:val="005D5CAE"/>
    <w:pPr>
      <w:keepNext/>
      <w:spacing w:after="0" w:line="240" w:lineRule="auto"/>
      <w:jc w:val="both"/>
      <w:outlineLvl w:val="1"/>
    </w:pPr>
    <w:rPr>
      <w:rFonts w:ascii="Arial" w:eastAsia="Times New Roman" w:hAnsi="Arial" w:cs="Arial"/>
      <w:color w:val="000000"/>
      <w:sz w:val="20"/>
      <w:szCs w:val="20"/>
      <w:lang w:eastAsia="bg-BG"/>
    </w:rPr>
  </w:style>
  <w:style w:type="paragraph" w:customStyle="1" w:styleId="TableOutline3">
    <w:name w:val="Table Outline 3"/>
    <w:basedOn w:val="a"/>
    <w:uiPriority w:val="99"/>
    <w:rsid w:val="005D5CAE"/>
    <w:pPr>
      <w:tabs>
        <w:tab w:val="num" w:pos="643"/>
      </w:tabs>
      <w:spacing w:after="0" w:line="240" w:lineRule="auto"/>
      <w:ind w:left="643" w:hanging="360"/>
      <w:jc w:val="both"/>
    </w:pPr>
    <w:rPr>
      <w:rFonts w:ascii="Verdana" w:eastAsia="Times New Roman" w:hAnsi="Verdana" w:cs="Times New Roman"/>
      <w:sz w:val="16"/>
      <w:szCs w:val="24"/>
      <w:lang w:eastAsia="bg-BG"/>
    </w:rPr>
  </w:style>
  <w:style w:type="character" w:styleId="afb">
    <w:name w:val="footnote reference"/>
    <w:aliases w:val="Footnote,Footnote symbol"/>
    <w:uiPriority w:val="99"/>
    <w:rsid w:val="005D5CAE"/>
    <w:rPr>
      <w:vertAlign w:val="superscript"/>
    </w:rPr>
  </w:style>
  <w:style w:type="paragraph" w:styleId="afc">
    <w:name w:val="footnote text"/>
    <w:aliases w:val="Podrozdział,stile 1,Footnote1,Footnote2,Footnote3,Footnote4,Footnote5,Footnote6,Footnote7,Footnote8,Footnote9,Footnote10,Footnote11,Footnote21,Footnote31,Footnote41,Footnote51,Footnote61,Footnote71,Footnote81,Footnote91,single s"/>
    <w:basedOn w:val="a"/>
    <w:link w:val="afd"/>
    <w:uiPriority w:val="99"/>
    <w:rsid w:val="005D5CAE"/>
    <w:pPr>
      <w:suppressAutoHyphens/>
      <w:spacing w:after="0" w:line="240" w:lineRule="auto"/>
    </w:pPr>
    <w:rPr>
      <w:rFonts w:ascii="Times New Roman" w:eastAsia="Times New Roman" w:hAnsi="Times New Roman" w:cs="Times New Roman"/>
      <w:bCs/>
      <w:sz w:val="20"/>
      <w:szCs w:val="20"/>
      <w:lang w:eastAsia="ar-SA"/>
    </w:rPr>
  </w:style>
  <w:style w:type="character" w:customStyle="1" w:styleId="afd">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c"/>
    <w:uiPriority w:val="99"/>
    <w:rsid w:val="005D5CAE"/>
    <w:rPr>
      <w:rFonts w:ascii="Times New Roman" w:eastAsia="Times New Roman" w:hAnsi="Times New Roman" w:cs="Times New Roman"/>
      <w:bCs/>
      <w:sz w:val="20"/>
      <w:szCs w:val="20"/>
      <w:lang w:eastAsia="ar-SA"/>
    </w:rPr>
  </w:style>
  <w:style w:type="paragraph" w:styleId="afe">
    <w:name w:val="Normal Indent"/>
    <w:basedOn w:val="a"/>
    <w:rsid w:val="005D5CAE"/>
    <w:pPr>
      <w:widowControl w:val="0"/>
      <w:autoSpaceDE w:val="0"/>
      <w:autoSpaceDN w:val="0"/>
      <w:spacing w:after="0" w:line="240" w:lineRule="auto"/>
      <w:ind w:firstLine="680"/>
      <w:jc w:val="both"/>
    </w:pPr>
    <w:rPr>
      <w:rFonts w:ascii="Times New Roman" w:eastAsia="Times New Roman" w:hAnsi="Times New Roman" w:cs="Times New Roman"/>
      <w:sz w:val="24"/>
      <w:szCs w:val="24"/>
      <w:lang w:eastAsia="bg-BG"/>
    </w:rPr>
  </w:style>
  <w:style w:type="paragraph" w:customStyle="1" w:styleId="text-3mezera">
    <w:name w:val="text - 3 mezera"/>
    <w:basedOn w:val="a"/>
    <w:uiPriority w:val="99"/>
    <w:rsid w:val="005D5CAE"/>
    <w:pPr>
      <w:widowControl w:val="0"/>
      <w:spacing w:before="60" w:after="0" w:line="240" w:lineRule="exact"/>
      <w:jc w:val="both"/>
    </w:pPr>
    <w:rPr>
      <w:rFonts w:ascii="Arial" w:eastAsia="Times New Roman" w:hAnsi="Arial" w:cs="Arial"/>
      <w:sz w:val="24"/>
      <w:szCs w:val="24"/>
      <w:lang w:val="cs-CZ"/>
    </w:rPr>
  </w:style>
  <w:style w:type="paragraph" w:customStyle="1" w:styleId="Char">
    <w:name w:val="Char"/>
    <w:basedOn w:val="a"/>
    <w:rsid w:val="005D5CAE"/>
    <w:pPr>
      <w:tabs>
        <w:tab w:val="left" w:pos="540"/>
        <w:tab w:val="left" w:pos="1260"/>
        <w:tab w:val="left" w:pos="1800"/>
      </w:tabs>
      <w:spacing w:before="240" w:after="160" w:line="240" w:lineRule="exact"/>
    </w:pPr>
    <w:rPr>
      <w:rFonts w:ascii="Arial" w:eastAsia="SimSun" w:hAnsi="Arial" w:cs="Times New Roman"/>
      <w:sz w:val="24"/>
      <w:szCs w:val="24"/>
    </w:rPr>
  </w:style>
  <w:style w:type="character" w:customStyle="1" w:styleId="Bodytext2">
    <w:name w:val="Body text (2)_"/>
    <w:link w:val="Bodytext21"/>
    <w:uiPriority w:val="99"/>
    <w:rsid w:val="005D5CAE"/>
    <w:rPr>
      <w:rFonts w:ascii="Arial" w:hAnsi="Arial" w:cs="Arial"/>
      <w:sz w:val="14"/>
      <w:szCs w:val="14"/>
      <w:shd w:val="clear" w:color="auto" w:fill="FFFFFF"/>
    </w:rPr>
  </w:style>
  <w:style w:type="paragraph" w:customStyle="1" w:styleId="Bodytext21">
    <w:name w:val="Body text (2)1"/>
    <w:basedOn w:val="a"/>
    <w:link w:val="Bodytext2"/>
    <w:uiPriority w:val="99"/>
    <w:rsid w:val="005D5CAE"/>
    <w:pPr>
      <w:widowControl w:val="0"/>
      <w:shd w:val="clear" w:color="auto" w:fill="FFFFFF"/>
      <w:spacing w:before="120" w:after="360" w:line="240" w:lineRule="atLeast"/>
      <w:jc w:val="right"/>
    </w:pPr>
    <w:rPr>
      <w:rFonts w:ascii="Arial" w:hAnsi="Arial" w:cs="Arial"/>
      <w:sz w:val="14"/>
      <w:szCs w:val="14"/>
    </w:rPr>
  </w:style>
  <w:style w:type="character" w:customStyle="1" w:styleId="Bodytext20">
    <w:name w:val="Body text (2)"/>
    <w:uiPriority w:val="99"/>
    <w:rsid w:val="005D5CAE"/>
  </w:style>
  <w:style w:type="paragraph" w:customStyle="1" w:styleId="Style11">
    <w:name w:val="Style11"/>
    <w:basedOn w:val="a"/>
    <w:uiPriority w:val="99"/>
    <w:rsid w:val="005D5CAE"/>
    <w:pPr>
      <w:spacing w:after="0" w:line="274" w:lineRule="exact"/>
      <w:ind w:firstLine="538"/>
      <w:jc w:val="both"/>
    </w:pPr>
    <w:rPr>
      <w:rFonts w:ascii="Times New Roman" w:eastAsia="Times New Roman" w:hAnsi="Times New Roman" w:cs="Times New Roman"/>
      <w:sz w:val="24"/>
      <w:szCs w:val="24"/>
      <w:lang w:eastAsia="bg-BG"/>
    </w:rPr>
  </w:style>
  <w:style w:type="character" w:customStyle="1" w:styleId="FontStyle66">
    <w:name w:val="Font Style66"/>
    <w:uiPriority w:val="99"/>
    <w:rsid w:val="005D5CAE"/>
    <w:rPr>
      <w:rFonts w:ascii="Times New Roman" w:hAnsi="Times New Roman" w:cs="Times New Roman" w:hint="default"/>
      <w:b/>
      <w:bCs/>
      <w:sz w:val="22"/>
      <w:szCs w:val="22"/>
    </w:rPr>
  </w:style>
  <w:style w:type="paragraph" w:customStyle="1" w:styleId="Style47">
    <w:name w:val="Style47"/>
    <w:basedOn w:val="a"/>
    <w:uiPriority w:val="99"/>
    <w:rsid w:val="005D5CAE"/>
    <w:pPr>
      <w:spacing w:after="0" w:line="276" w:lineRule="exact"/>
      <w:ind w:firstLine="418"/>
      <w:jc w:val="both"/>
    </w:pPr>
    <w:rPr>
      <w:rFonts w:ascii="Times New Roman" w:eastAsia="Times New Roman" w:hAnsi="Times New Roman" w:cs="Times New Roman"/>
      <w:sz w:val="24"/>
      <w:szCs w:val="24"/>
      <w:lang w:eastAsia="bg-BG"/>
    </w:rPr>
  </w:style>
  <w:style w:type="character" w:customStyle="1" w:styleId="FontStyle65">
    <w:name w:val="Font Style65"/>
    <w:uiPriority w:val="99"/>
    <w:rsid w:val="005D5CAE"/>
    <w:rPr>
      <w:rFonts w:ascii="Times New Roman" w:hAnsi="Times New Roman" w:cs="Times New Roman" w:hint="default"/>
      <w:sz w:val="22"/>
      <w:szCs w:val="22"/>
    </w:rPr>
  </w:style>
  <w:style w:type="paragraph" w:customStyle="1" w:styleId="Style13">
    <w:name w:val="Style13"/>
    <w:basedOn w:val="a"/>
    <w:uiPriority w:val="99"/>
    <w:rsid w:val="005D5CAE"/>
    <w:pPr>
      <w:spacing w:after="0" w:line="278" w:lineRule="exact"/>
      <w:jc w:val="both"/>
    </w:pPr>
    <w:rPr>
      <w:rFonts w:ascii="Times New Roman" w:eastAsia="Times New Roman" w:hAnsi="Times New Roman" w:cs="Times New Roman"/>
      <w:sz w:val="24"/>
      <w:szCs w:val="24"/>
      <w:lang w:eastAsia="bg-BG"/>
    </w:rPr>
  </w:style>
  <w:style w:type="paragraph" w:customStyle="1" w:styleId="Style52">
    <w:name w:val="Style52"/>
    <w:basedOn w:val="a"/>
    <w:uiPriority w:val="99"/>
    <w:rsid w:val="005D5CAE"/>
    <w:pPr>
      <w:spacing w:after="0" w:line="276" w:lineRule="exact"/>
      <w:ind w:firstLine="432"/>
      <w:jc w:val="both"/>
    </w:pPr>
    <w:rPr>
      <w:rFonts w:ascii="Times New Roman" w:eastAsia="Times New Roman" w:hAnsi="Times New Roman" w:cs="Times New Roman"/>
      <w:sz w:val="24"/>
      <w:szCs w:val="24"/>
      <w:lang w:eastAsia="bg-BG"/>
    </w:rPr>
  </w:style>
  <w:style w:type="paragraph" w:customStyle="1" w:styleId="Style28">
    <w:name w:val="Style28"/>
    <w:basedOn w:val="a"/>
    <w:uiPriority w:val="99"/>
    <w:rsid w:val="005D5CAE"/>
    <w:pPr>
      <w:spacing w:after="0" w:line="269" w:lineRule="exact"/>
      <w:jc w:val="both"/>
    </w:pPr>
    <w:rPr>
      <w:rFonts w:ascii="Times New Roman" w:eastAsia="Times New Roman" w:hAnsi="Times New Roman" w:cs="Times New Roman"/>
      <w:sz w:val="24"/>
      <w:szCs w:val="24"/>
      <w:lang w:eastAsia="bg-BG"/>
    </w:rPr>
  </w:style>
  <w:style w:type="paragraph" w:customStyle="1" w:styleId="Style36">
    <w:name w:val="Style36"/>
    <w:basedOn w:val="a"/>
    <w:uiPriority w:val="99"/>
    <w:rsid w:val="005D5CAE"/>
    <w:pPr>
      <w:spacing w:after="0" w:line="274" w:lineRule="exact"/>
      <w:ind w:firstLine="418"/>
      <w:jc w:val="both"/>
    </w:pPr>
    <w:rPr>
      <w:rFonts w:ascii="Times New Roman" w:eastAsia="Times New Roman" w:hAnsi="Times New Roman" w:cs="Times New Roman"/>
      <w:sz w:val="24"/>
      <w:szCs w:val="24"/>
      <w:lang w:eastAsia="bg-BG"/>
    </w:rPr>
  </w:style>
  <w:style w:type="character" w:customStyle="1" w:styleId="FontStyle62">
    <w:name w:val="Font Style62"/>
    <w:uiPriority w:val="99"/>
    <w:rsid w:val="005D5CAE"/>
    <w:rPr>
      <w:rFonts w:ascii="Times New Roman" w:hAnsi="Times New Roman" w:cs="Times New Roman" w:hint="default"/>
      <w:b/>
      <w:bCs/>
      <w:i/>
      <w:iCs/>
      <w:sz w:val="22"/>
      <w:szCs w:val="22"/>
    </w:rPr>
  </w:style>
  <w:style w:type="paragraph" w:customStyle="1" w:styleId="subheading">
    <w:name w:val="subheading"/>
    <w:basedOn w:val="a"/>
    <w:rsid w:val="005D5CAE"/>
    <w:pPr>
      <w:spacing w:after="60" w:line="240" w:lineRule="auto"/>
    </w:pPr>
    <w:rPr>
      <w:rFonts w:ascii="Verdana" w:eastAsia="Times New Roman" w:hAnsi="Verdana" w:cs="Times New Roman"/>
      <w:b/>
      <w:bCs/>
      <w:sz w:val="24"/>
      <w:szCs w:val="24"/>
      <w:lang w:eastAsia="bg-BG"/>
    </w:rPr>
  </w:style>
  <w:style w:type="paragraph" w:customStyle="1" w:styleId="Style19">
    <w:name w:val="Style19"/>
    <w:basedOn w:val="a"/>
    <w:uiPriority w:val="99"/>
    <w:rsid w:val="005D5CAE"/>
    <w:pPr>
      <w:spacing w:after="0" w:line="322" w:lineRule="exact"/>
      <w:ind w:firstLine="566"/>
      <w:jc w:val="both"/>
    </w:pPr>
    <w:rPr>
      <w:rFonts w:ascii="Times New Roman" w:eastAsia="Times New Roman" w:hAnsi="Times New Roman" w:cs="Times New Roman"/>
      <w:sz w:val="24"/>
      <w:szCs w:val="24"/>
      <w:lang w:eastAsia="bg-BG"/>
    </w:rPr>
  </w:style>
  <w:style w:type="paragraph" w:customStyle="1" w:styleId="NormalBold">
    <w:name w:val="NormalBold"/>
    <w:basedOn w:val="a"/>
    <w:link w:val="NormalBoldChar"/>
    <w:rsid w:val="005D5CAE"/>
    <w:pPr>
      <w:widowControl w:val="0"/>
      <w:spacing w:after="0" w:line="240" w:lineRule="auto"/>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5D5CAE"/>
    <w:rPr>
      <w:rFonts w:ascii="Times New Roman" w:eastAsia="Times New Roman" w:hAnsi="Times New Roman" w:cs="Times New Roman"/>
      <w:b/>
      <w:sz w:val="24"/>
      <w:szCs w:val="20"/>
      <w:lang w:eastAsia="bg-BG"/>
    </w:rPr>
  </w:style>
  <w:style w:type="character" w:customStyle="1" w:styleId="DeltaViewInsertion">
    <w:name w:val="DeltaView Insertion"/>
    <w:rsid w:val="005D5CAE"/>
    <w:rPr>
      <w:b/>
      <w:i/>
      <w:spacing w:val="0"/>
      <w:lang w:val="bg-BG" w:eastAsia="bg-BG"/>
    </w:rPr>
  </w:style>
  <w:style w:type="paragraph" w:customStyle="1" w:styleId="NormalLeft">
    <w:name w:val="Normal Left"/>
    <w:basedOn w:val="a"/>
    <w:rsid w:val="005D5CAE"/>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
    <w:rsid w:val="005D5CAE"/>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5D5CAE"/>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Text1"/>
    <w:rsid w:val="005D5CAE"/>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Text1"/>
    <w:rsid w:val="005D5CAE"/>
    <w:pPr>
      <w:numPr>
        <w:ilvl w:val="1"/>
        <w:numId w:val="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Text1"/>
    <w:rsid w:val="005D5CAE"/>
    <w:pPr>
      <w:numPr>
        <w:ilvl w:val="2"/>
        <w:numId w:val="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Text1"/>
    <w:rsid w:val="005D5CAE"/>
    <w:pPr>
      <w:numPr>
        <w:ilvl w:val="3"/>
        <w:numId w:val="6"/>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
    <w:next w:val="a"/>
    <w:rsid w:val="005D5CAE"/>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
    <w:next w:val="1"/>
    <w:rsid w:val="005D5CAE"/>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
    <w:next w:val="a"/>
    <w:rsid w:val="005D5CAE"/>
    <w:pPr>
      <w:spacing w:before="120" w:after="120" w:line="240" w:lineRule="auto"/>
      <w:jc w:val="center"/>
    </w:pPr>
    <w:rPr>
      <w:rFonts w:ascii="Times New Roman" w:eastAsia="Calibri" w:hAnsi="Times New Roman" w:cs="Times New Roman"/>
      <w:b/>
      <w:sz w:val="24"/>
      <w:u w:val="single"/>
      <w:lang w:eastAsia="bg-BG"/>
    </w:rPr>
  </w:style>
  <w:style w:type="paragraph" w:styleId="aff">
    <w:name w:val="TOC Heading"/>
    <w:basedOn w:val="1"/>
    <w:next w:val="a"/>
    <w:uiPriority w:val="39"/>
    <w:semiHidden/>
    <w:unhideWhenUsed/>
    <w:qFormat/>
    <w:rsid w:val="005D5CAE"/>
    <w:pPr>
      <w:keepLines/>
      <w:suppressAutoHyphens w:val="0"/>
      <w:spacing w:before="480" w:line="276" w:lineRule="auto"/>
      <w:outlineLvl w:val="9"/>
    </w:pPr>
    <w:rPr>
      <w:rFonts w:ascii="Cambria" w:hAnsi="Cambria"/>
      <w:b/>
      <w:bCs/>
      <w:color w:val="365F91"/>
      <w:szCs w:val="28"/>
      <w:lang w:eastAsia="bg-BG"/>
    </w:rPr>
  </w:style>
  <w:style w:type="paragraph" w:styleId="12">
    <w:name w:val="toc 1"/>
    <w:basedOn w:val="a"/>
    <w:next w:val="a"/>
    <w:autoRedefine/>
    <w:uiPriority w:val="39"/>
    <w:unhideWhenUsed/>
    <w:rsid w:val="005D5CAE"/>
    <w:pPr>
      <w:tabs>
        <w:tab w:val="right" w:leader="dot" w:pos="9062"/>
      </w:tabs>
      <w:spacing w:after="100" w:line="480" w:lineRule="auto"/>
    </w:pPr>
    <w:rPr>
      <w:rFonts w:ascii="Times New Roman" w:eastAsia="Times New Roman" w:hAnsi="Times New Roman" w:cs="Times New Roman"/>
      <w:sz w:val="20"/>
      <w:szCs w:val="20"/>
      <w:lang w:eastAsia="bg-BG"/>
    </w:rPr>
  </w:style>
  <w:style w:type="paragraph" w:styleId="33">
    <w:name w:val="toc 3"/>
    <w:basedOn w:val="a"/>
    <w:next w:val="a"/>
    <w:autoRedefine/>
    <w:uiPriority w:val="39"/>
    <w:unhideWhenUsed/>
    <w:rsid w:val="005D5CAE"/>
    <w:pPr>
      <w:spacing w:after="100" w:line="240" w:lineRule="auto"/>
      <w:ind w:left="400"/>
    </w:pPr>
    <w:rPr>
      <w:rFonts w:ascii="Times New Roman" w:eastAsia="Times New Roman" w:hAnsi="Times New Roman" w:cs="Times New Roman"/>
      <w:sz w:val="20"/>
      <w:szCs w:val="20"/>
      <w:lang w:eastAsia="bg-BG"/>
    </w:rPr>
  </w:style>
  <w:style w:type="character" w:customStyle="1" w:styleId="aff0">
    <w:name w:val="Основен текст_"/>
    <w:link w:val="6"/>
    <w:uiPriority w:val="99"/>
    <w:locked/>
    <w:rsid w:val="005D5CAE"/>
    <w:rPr>
      <w:shd w:val="clear" w:color="auto" w:fill="FFFFFF"/>
    </w:rPr>
  </w:style>
  <w:style w:type="paragraph" w:customStyle="1" w:styleId="6">
    <w:name w:val="Основен текст6"/>
    <w:basedOn w:val="a"/>
    <w:link w:val="aff0"/>
    <w:uiPriority w:val="99"/>
    <w:rsid w:val="005D5CAE"/>
    <w:pPr>
      <w:shd w:val="clear" w:color="auto" w:fill="FFFFFF"/>
      <w:spacing w:after="0" w:line="240" w:lineRule="atLeast"/>
      <w:ind w:hanging="360"/>
    </w:pPr>
  </w:style>
  <w:style w:type="character" w:customStyle="1" w:styleId="PlainTextChar1">
    <w:name w:val="Plain Text Char1"/>
    <w:rsid w:val="005D5CAE"/>
    <w:rPr>
      <w:rFonts w:ascii="Courier New" w:eastAsia="Microsoft Sans Serif" w:hAnsi="Courier New" w:cs="Courier New"/>
      <w:sz w:val="20"/>
      <w:szCs w:val="20"/>
      <w:lang w:val="en-US"/>
    </w:rPr>
  </w:style>
  <w:style w:type="character" w:customStyle="1" w:styleId="CharChar19">
    <w:name w:val="Char Char19"/>
    <w:rsid w:val="005D5CAE"/>
    <w:rPr>
      <w:rFonts w:ascii="Arial" w:hAnsi="Arial" w:cs="Arial"/>
      <w:b/>
      <w:bCs/>
      <w:noProof/>
      <w:kern w:val="32"/>
      <w:sz w:val="32"/>
      <w:szCs w:val="32"/>
      <w:lang w:eastAsia="bg-BG"/>
    </w:rPr>
  </w:style>
  <w:style w:type="character" w:customStyle="1" w:styleId="FontStyle38">
    <w:name w:val="Font Style38"/>
    <w:rsid w:val="005D5CAE"/>
    <w:rPr>
      <w:rFonts w:ascii="Times New Roman" w:hAnsi="Times New Roman" w:cs="Times New Roman"/>
      <w:sz w:val="22"/>
      <w:szCs w:val="22"/>
    </w:rPr>
  </w:style>
  <w:style w:type="character" w:customStyle="1" w:styleId="apple-converted-space">
    <w:name w:val="apple-converted-space"/>
    <w:basedOn w:val="a0"/>
    <w:rsid w:val="005D5CAE"/>
  </w:style>
  <w:style w:type="character" w:styleId="aff1">
    <w:name w:val="Emphasis"/>
    <w:qFormat/>
    <w:rsid w:val="005D5CAE"/>
    <w:rPr>
      <w:i/>
      <w:iCs/>
    </w:rPr>
  </w:style>
  <w:style w:type="character" w:customStyle="1" w:styleId="samedocreference">
    <w:name w:val="samedocreference"/>
    <w:basedOn w:val="a0"/>
    <w:rsid w:val="005D5CAE"/>
  </w:style>
  <w:style w:type="character" w:customStyle="1" w:styleId="newdocreference">
    <w:name w:val="newdocreference"/>
    <w:basedOn w:val="a0"/>
    <w:rsid w:val="005D5CAE"/>
  </w:style>
  <w:style w:type="character" w:customStyle="1" w:styleId="13">
    <w:name w:val="Заглавие #1_"/>
    <w:link w:val="14"/>
    <w:uiPriority w:val="99"/>
    <w:rsid w:val="005D5CAE"/>
    <w:rPr>
      <w:b/>
      <w:bCs/>
      <w:sz w:val="26"/>
      <w:szCs w:val="26"/>
      <w:shd w:val="clear" w:color="auto" w:fill="FFFFFF"/>
    </w:rPr>
  </w:style>
  <w:style w:type="paragraph" w:customStyle="1" w:styleId="14">
    <w:name w:val="Заглавие #1"/>
    <w:basedOn w:val="a"/>
    <w:link w:val="13"/>
    <w:uiPriority w:val="99"/>
    <w:rsid w:val="005D5CAE"/>
    <w:pPr>
      <w:widowControl w:val="0"/>
      <w:shd w:val="clear" w:color="auto" w:fill="FFFFFF"/>
      <w:spacing w:after="420" w:line="240" w:lineRule="atLeast"/>
      <w:jc w:val="center"/>
      <w:outlineLvl w:val="0"/>
    </w:pPr>
    <w:rPr>
      <w:b/>
      <w:bCs/>
      <w:sz w:val="26"/>
      <w:szCs w:val="26"/>
    </w:rPr>
  </w:style>
  <w:style w:type="character" w:customStyle="1" w:styleId="5">
    <w:name w:val="Основен текст5"/>
    <w:uiPriority w:val="99"/>
    <w:rsid w:val="005D5CAE"/>
    <w:rPr>
      <w:rFonts w:ascii="Times New Roman" w:hAnsi="Times New Roman" w:cs="Times New Roman"/>
      <w:sz w:val="23"/>
      <w:szCs w:val="23"/>
      <w:u w:val="none"/>
      <w:shd w:val="clear" w:color="auto" w:fill="FFFFFF"/>
    </w:rPr>
  </w:style>
  <w:style w:type="character" w:customStyle="1" w:styleId="25">
    <w:name w:val="Основен текст (2)_"/>
    <w:link w:val="26"/>
    <w:uiPriority w:val="99"/>
    <w:rsid w:val="005D5CAE"/>
    <w:rPr>
      <w:i/>
      <w:iCs/>
      <w:sz w:val="23"/>
      <w:szCs w:val="23"/>
      <w:shd w:val="clear" w:color="auto" w:fill="FFFFFF"/>
    </w:rPr>
  </w:style>
  <w:style w:type="paragraph" w:customStyle="1" w:styleId="26">
    <w:name w:val="Основен текст (2)"/>
    <w:basedOn w:val="a"/>
    <w:link w:val="25"/>
    <w:uiPriority w:val="99"/>
    <w:rsid w:val="005D5CAE"/>
    <w:pPr>
      <w:widowControl w:val="0"/>
      <w:shd w:val="clear" w:color="auto" w:fill="FFFFFF"/>
      <w:spacing w:before="420" w:after="0" w:line="312" w:lineRule="exact"/>
      <w:jc w:val="both"/>
    </w:pPr>
    <w:rPr>
      <w:i/>
      <w:iCs/>
      <w:sz w:val="23"/>
      <w:szCs w:val="23"/>
    </w:rPr>
  </w:style>
  <w:style w:type="character" w:customStyle="1" w:styleId="27">
    <w:name w:val="Основен текст (2) + Не е курсив"/>
    <w:basedOn w:val="25"/>
    <w:uiPriority w:val="99"/>
    <w:rsid w:val="005D5CAE"/>
  </w:style>
  <w:style w:type="character" w:customStyle="1" w:styleId="aff2">
    <w:name w:val="Основен текст + Курсив"/>
    <w:uiPriority w:val="99"/>
    <w:rsid w:val="005D5CAE"/>
    <w:rPr>
      <w:rFonts w:ascii="Times New Roman" w:hAnsi="Times New Roman" w:cs="Times New Roman"/>
      <w:i/>
      <w:iCs/>
      <w:sz w:val="23"/>
      <w:szCs w:val="23"/>
      <w:u w:val="none"/>
      <w:shd w:val="clear" w:color="auto" w:fill="FFFFFF"/>
    </w:rPr>
  </w:style>
  <w:style w:type="character" w:customStyle="1" w:styleId="34">
    <w:name w:val="Основен текст (3)_"/>
    <w:link w:val="35"/>
    <w:uiPriority w:val="99"/>
    <w:rsid w:val="005D5CAE"/>
    <w:rPr>
      <w:b/>
      <w:bCs/>
      <w:i/>
      <w:iCs/>
      <w:sz w:val="23"/>
      <w:szCs w:val="23"/>
      <w:shd w:val="clear" w:color="auto" w:fill="FFFFFF"/>
    </w:rPr>
  </w:style>
  <w:style w:type="paragraph" w:customStyle="1" w:styleId="35">
    <w:name w:val="Основен текст (3)"/>
    <w:basedOn w:val="a"/>
    <w:link w:val="34"/>
    <w:uiPriority w:val="99"/>
    <w:rsid w:val="005D5CAE"/>
    <w:pPr>
      <w:widowControl w:val="0"/>
      <w:shd w:val="clear" w:color="auto" w:fill="FFFFFF"/>
      <w:spacing w:after="0" w:line="317" w:lineRule="exact"/>
      <w:jc w:val="both"/>
    </w:pPr>
    <w:rPr>
      <w:b/>
      <w:bCs/>
      <w:i/>
      <w:iCs/>
      <w:sz w:val="23"/>
      <w:szCs w:val="23"/>
    </w:rPr>
  </w:style>
  <w:style w:type="character" w:customStyle="1" w:styleId="320">
    <w:name w:val="Основен текст (3) + Не е удебелен2"/>
    <w:aliases w:val="Не е курсив1"/>
    <w:basedOn w:val="34"/>
    <w:uiPriority w:val="99"/>
    <w:rsid w:val="005D5CAE"/>
  </w:style>
  <w:style w:type="character" w:customStyle="1" w:styleId="310">
    <w:name w:val="Основен текст (3) + Не е удебелен1"/>
    <w:basedOn w:val="34"/>
    <w:uiPriority w:val="99"/>
    <w:rsid w:val="005D5CAE"/>
  </w:style>
  <w:style w:type="character" w:customStyle="1" w:styleId="aff3">
    <w:name w:val="Заглавие на таблица_"/>
    <w:link w:val="aff4"/>
    <w:uiPriority w:val="99"/>
    <w:rsid w:val="005D5CAE"/>
    <w:rPr>
      <w:sz w:val="23"/>
      <w:szCs w:val="23"/>
      <w:shd w:val="clear" w:color="auto" w:fill="FFFFFF"/>
    </w:rPr>
  </w:style>
  <w:style w:type="paragraph" w:customStyle="1" w:styleId="aff4">
    <w:name w:val="Заглавие на таблица"/>
    <w:basedOn w:val="a"/>
    <w:link w:val="aff3"/>
    <w:uiPriority w:val="99"/>
    <w:rsid w:val="005D5CAE"/>
    <w:pPr>
      <w:widowControl w:val="0"/>
      <w:shd w:val="clear" w:color="auto" w:fill="FFFFFF"/>
      <w:spacing w:after="0" w:line="240" w:lineRule="atLeast"/>
    </w:pPr>
    <w:rPr>
      <w:sz w:val="23"/>
      <w:szCs w:val="23"/>
    </w:rPr>
  </w:style>
  <w:style w:type="character" w:customStyle="1" w:styleId="15">
    <w:name w:val="Основен текст + Курсив1"/>
    <w:uiPriority w:val="99"/>
    <w:rsid w:val="005D5CAE"/>
    <w:rPr>
      <w:rFonts w:ascii="Times New Roman" w:hAnsi="Times New Roman" w:cs="Times New Roman"/>
      <w:i/>
      <w:iCs/>
      <w:sz w:val="23"/>
      <w:szCs w:val="23"/>
      <w:u w:val="none"/>
      <w:shd w:val="clear" w:color="auto" w:fill="FFFFFF"/>
    </w:rPr>
  </w:style>
  <w:style w:type="character" w:customStyle="1" w:styleId="41">
    <w:name w:val="Основен текст4"/>
    <w:uiPriority w:val="99"/>
    <w:rsid w:val="005D5CAE"/>
    <w:rPr>
      <w:rFonts w:ascii="Times New Roman" w:hAnsi="Times New Roman" w:cs="Times New Roman"/>
      <w:sz w:val="23"/>
      <w:szCs w:val="23"/>
      <w:u w:val="none"/>
      <w:shd w:val="clear" w:color="auto" w:fill="FFFFFF"/>
    </w:rPr>
  </w:style>
  <w:style w:type="character" w:customStyle="1" w:styleId="4pt">
    <w:name w:val="Основен текст + 4 pt"/>
    <w:aliases w:val="Разредка 0 pt"/>
    <w:uiPriority w:val="99"/>
    <w:rsid w:val="005D5CAE"/>
    <w:rPr>
      <w:rFonts w:ascii="Times New Roman" w:hAnsi="Times New Roman" w:cs="Times New Roman"/>
      <w:spacing w:val="-10"/>
      <w:sz w:val="8"/>
      <w:szCs w:val="8"/>
      <w:u w:val="none"/>
      <w:shd w:val="clear" w:color="auto" w:fill="FFFFFF"/>
    </w:rPr>
  </w:style>
  <w:style w:type="character" w:customStyle="1" w:styleId="36">
    <w:name w:val="Основен текст3"/>
    <w:uiPriority w:val="99"/>
    <w:rsid w:val="005D5CAE"/>
    <w:rPr>
      <w:rFonts w:ascii="Times New Roman" w:hAnsi="Times New Roman" w:cs="Times New Roman"/>
      <w:sz w:val="23"/>
      <w:szCs w:val="23"/>
      <w:u w:val="none"/>
      <w:shd w:val="clear" w:color="auto" w:fill="FFFFFF"/>
    </w:rPr>
  </w:style>
  <w:style w:type="character" w:customStyle="1" w:styleId="28">
    <w:name w:val="Основен текст2"/>
    <w:uiPriority w:val="99"/>
    <w:rsid w:val="005D5CAE"/>
    <w:rPr>
      <w:rFonts w:ascii="Times New Roman" w:hAnsi="Times New Roman" w:cs="Times New Roman"/>
      <w:sz w:val="23"/>
      <w:szCs w:val="23"/>
      <w:u w:val="single"/>
      <w:shd w:val="clear" w:color="auto" w:fill="FFFFFF"/>
    </w:rPr>
  </w:style>
  <w:style w:type="character" w:customStyle="1" w:styleId="37">
    <w:name w:val="Заглавие #3_"/>
    <w:link w:val="38"/>
    <w:uiPriority w:val="99"/>
    <w:rsid w:val="005D5CAE"/>
    <w:rPr>
      <w:sz w:val="23"/>
      <w:szCs w:val="23"/>
      <w:shd w:val="clear" w:color="auto" w:fill="FFFFFF"/>
    </w:rPr>
  </w:style>
  <w:style w:type="paragraph" w:customStyle="1" w:styleId="38">
    <w:name w:val="Заглавие #3"/>
    <w:basedOn w:val="a"/>
    <w:link w:val="37"/>
    <w:uiPriority w:val="99"/>
    <w:rsid w:val="005D5CAE"/>
    <w:pPr>
      <w:widowControl w:val="0"/>
      <w:shd w:val="clear" w:color="auto" w:fill="FFFFFF"/>
      <w:spacing w:after="60" w:line="240" w:lineRule="atLeast"/>
      <w:ind w:firstLine="700"/>
      <w:jc w:val="both"/>
      <w:outlineLvl w:val="2"/>
    </w:pPr>
    <w:rPr>
      <w:sz w:val="23"/>
      <w:szCs w:val="23"/>
    </w:rPr>
  </w:style>
  <w:style w:type="paragraph" w:customStyle="1" w:styleId="16">
    <w:name w:val="Основен текст1"/>
    <w:basedOn w:val="a"/>
    <w:uiPriority w:val="99"/>
    <w:rsid w:val="005D5CAE"/>
    <w:pPr>
      <w:widowControl w:val="0"/>
      <w:shd w:val="clear" w:color="auto" w:fill="FFFFFF"/>
      <w:spacing w:before="420" w:after="240" w:line="274" w:lineRule="exact"/>
    </w:pPr>
    <w:rPr>
      <w:rFonts w:ascii="Times New Roman" w:eastAsia="Times New Roman" w:hAnsi="Times New Roman" w:cs="Times New Roman"/>
      <w:sz w:val="23"/>
      <w:szCs w:val="23"/>
      <w:lang w:val="ru-RU" w:eastAsia="bg-BG"/>
    </w:rPr>
  </w:style>
  <w:style w:type="paragraph" w:styleId="aff5">
    <w:name w:val="Document Map"/>
    <w:basedOn w:val="a"/>
    <w:link w:val="aff6"/>
    <w:uiPriority w:val="99"/>
    <w:semiHidden/>
    <w:unhideWhenUsed/>
    <w:rsid w:val="005D5CAE"/>
    <w:pPr>
      <w:spacing w:after="0" w:line="240" w:lineRule="auto"/>
    </w:pPr>
    <w:rPr>
      <w:rFonts w:ascii="Tahoma" w:eastAsia="Times New Roman" w:hAnsi="Tahoma" w:cs="Times New Roman"/>
      <w:sz w:val="16"/>
      <w:szCs w:val="16"/>
      <w:lang w:eastAsia="bg-BG"/>
    </w:rPr>
  </w:style>
  <w:style w:type="character" w:customStyle="1" w:styleId="aff6">
    <w:name w:val="План на документа Знак"/>
    <w:basedOn w:val="a0"/>
    <w:link w:val="aff5"/>
    <w:uiPriority w:val="99"/>
    <w:semiHidden/>
    <w:rsid w:val="005D5CAE"/>
    <w:rPr>
      <w:rFonts w:ascii="Tahoma" w:eastAsia="Times New Roman" w:hAnsi="Tahoma" w:cs="Times New Roman"/>
      <w:sz w:val="16"/>
      <w:szCs w:val="16"/>
      <w:lang w:eastAsia="bg-BG"/>
    </w:rPr>
  </w:style>
  <w:style w:type="character" w:customStyle="1" w:styleId="inputvalue">
    <w:name w:val="input_value"/>
    <w:basedOn w:val="a0"/>
    <w:rsid w:val="005D5CAE"/>
  </w:style>
  <w:style w:type="character" w:customStyle="1" w:styleId="timark">
    <w:name w:val="timark"/>
    <w:basedOn w:val="a0"/>
    <w:rsid w:val="005D5CAE"/>
  </w:style>
  <w:style w:type="paragraph" w:customStyle="1" w:styleId="title2">
    <w:name w:val="title2"/>
    <w:basedOn w:val="a"/>
    <w:rsid w:val="005D5CAE"/>
    <w:pPr>
      <w:suppressAutoHyphens/>
      <w:spacing w:before="50" w:after="280" w:line="240" w:lineRule="auto"/>
      <w:ind w:firstLine="770"/>
      <w:jc w:val="both"/>
    </w:pPr>
    <w:rPr>
      <w:rFonts w:ascii="Times New Roman" w:eastAsia="MS Mincho" w:hAnsi="Times New Roman" w:cs="Times New Roman"/>
      <w:i/>
      <w:iCs/>
      <w:sz w:val="24"/>
      <w:szCs w:val="24"/>
      <w:lang w:eastAsia="ar-SA"/>
    </w:rPr>
  </w:style>
  <w:style w:type="paragraph" w:styleId="29">
    <w:name w:val="toc 2"/>
    <w:basedOn w:val="a"/>
    <w:next w:val="a"/>
    <w:autoRedefine/>
    <w:uiPriority w:val="39"/>
    <w:unhideWhenUsed/>
    <w:rsid w:val="005D5CAE"/>
    <w:pPr>
      <w:tabs>
        <w:tab w:val="right" w:leader="dot" w:pos="9062"/>
      </w:tabs>
      <w:spacing w:after="100" w:line="360" w:lineRule="auto"/>
    </w:pPr>
    <w:rPr>
      <w:rFonts w:ascii="Times New Roman" w:eastAsia="Times New Roman" w:hAnsi="Times New Roman" w:cs="Times New Roman"/>
      <w:sz w:val="20"/>
      <w:szCs w:val="20"/>
      <w:lang w:eastAsia="bg-BG"/>
    </w:rPr>
  </w:style>
  <w:style w:type="character" w:styleId="aff7">
    <w:name w:val="Placeholder Text"/>
    <w:uiPriority w:val="99"/>
    <w:semiHidden/>
    <w:rsid w:val="005D5CAE"/>
    <w:rPr>
      <w:color w:val="808080"/>
    </w:rPr>
  </w:style>
  <w:style w:type="paragraph" w:customStyle="1" w:styleId="msonormalcxspmiddle">
    <w:name w:val="msonormalcxspmiddle"/>
    <w:basedOn w:val="a"/>
    <w:rsid w:val="005D5CA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andard">
    <w:name w:val="Standard"/>
    <w:rsid w:val="005D5CAE"/>
    <w:pPr>
      <w:suppressAutoHyphens/>
      <w:autoSpaceDN w:val="0"/>
      <w:spacing w:after="0" w:line="240" w:lineRule="auto"/>
      <w:textAlignment w:val="baseline"/>
    </w:pPr>
    <w:rPr>
      <w:rFonts w:ascii="Times New Roman" w:eastAsia="Times New Roman" w:hAnsi="Times New Roman" w:cs="Calibri"/>
      <w:kern w:val="3"/>
      <w:sz w:val="20"/>
      <w:szCs w:val="20"/>
      <w:lang w:val="en-US"/>
    </w:rPr>
  </w:style>
  <w:style w:type="character" w:customStyle="1" w:styleId="ala2">
    <w:name w:val="al_a2"/>
    <w:rsid w:val="005D5CAE"/>
    <w:rPr>
      <w:rFonts w:cs="Times New Roman"/>
    </w:rPr>
  </w:style>
  <w:style w:type="character" w:customStyle="1" w:styleId="aff8">
    <w:name w:val="Основной текст_"/>
    <w:link w:val="aff9"/>
    <w:rsid w:val="005D5CAE"/>
    <w:rPr>
      <w:sz w:val="23"/>
      <w:szCs w:val="23"/>
      <w:shd w:val="clear" w:color="auto" w:fill="FFFFFF"/>
    </w:rPr>
  </w:style>
  <w:style w:type="paragraph" w:customStyle="1" w:styleId="aff9">
    <w:name w:val="Основной текст"/>
    <w:basedOn w:val="a"/>
    <w:link w:val="aff8"/>
    <w:rsid w:val="005D5CAE"/>
    <w:pPr>
      <w:widowControl w:val="0"/>
      <w:shd w:val="clear" w:color="auto" w:fill="FFFFFF"/>
      <w:spacing w:after="960" w:line="446" w:lineRule="exact"/>
    </w:pPr>
    <w:rPr>
      <w:sz w:val="23"/>
      <w:szCs w:val="23"/>
    </w:rPr>
  </w:style>
  <w:style w:type="paragraph" w:customStyle="1" w:styleId="Title1">
    <w:name w:val="Title1"/>
    <w:basedOn w:val="a"/>
    <w:rsid w:val="005D5C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7">
    <w:name w:val="Основен текст + Удебелен1"/>
    <w:uiPriority w:val="99"/>
    <w:rsid w:val="005D5CAE"/>
    <w:rPr>
      <w:rFonts w:ascii="Times New Roman" w:hAnsi="Times New Roman" w:cs="Times New Roman"/>
      <w:b/>
      <w:bCs/>
      <w:sz w:val="22"/>
      <w:szCs w:val="22"/>
      <w:shd w:val="clear" w:color="auto" w:fill="FFFFFF"/>
    </w:rPr>
  </w:style>
  <w:style w:type="paragraph" w:styleId="affa">
    <w:name w:val="No Spacing"/>
    <w:uiPriority w:val="1"/>
    <w:qFormat/>
    <w:rsid w:val="005D5CAE"/>
    <w:pPr>
      <w:spacing w:after="0" w:line="240" w:lineRule="auto"/>
    </w:pPr>
    <w:rPr>
      <w:rFonts w:ascii="Times New Roman" w:eastAsia="Times New Roman" w:hAnsi="Times New Roman" w:cs="Times New Roman"/>
      <w:sz w:val="20"/>
      <w:szCs w:val="20"/>
      <w:lang w:eastAsia="bg-BG"/>
    </w:rPr>
  </w:style>
  <w:style w:type="paragraph" w:customStyle="1" w:styleId="BodyTextgorskatexnika">
    <w:name w:val="Body Text.gorska texnika"/>
    <w:basedOn w:val="a"/>
    <w:rsid w:val="005D5CAE"/>
    <w:pPr>
      <w:spacing w:after="0" w:line="240" w:lineRule="auto"/>
      <w:jc w:val="both"/>
    </w:pPr>
    <w:rPr>
      <w:rFonts w:ascii="Times New Roman" w:eastAsia="Times New Roman" w:hAnsi="Times New Roman" w:cs="Times New Roman"/>
      <w:sz w:val="24"/>
      <w:szCs w:val="20"/>
    </w:rPr>
  </w:style>
  <w:style w:type="character" w:styleId="affb">
    <w:name w:val="Strong"/>
    <w:uiPriority w:val="22"/>
    <w:qFormat/>
    <w:rsid w:val="005D5CAE"/>
    <w:rPr>
      <w:b/>
      <w:bCs/>
    </w:rPr>
  </w:style>
  <w:style w:type="paragraph" w:styleId="affc">
    <w:name w:val="endnote text"/>
    <w:basedOn w:val="a"/>
    <w:link w:val="affd"/>
    <w:uiPriority w:val="99"/>
    <w:semiHidden/>
    <w:unhideWhenUsed/>
    <w:rsid w:val="005D5CAE"/>
    <w:pPr>
      <w:spacing w:after="0" w:line="240" w:lineRule="auto"/>
    </w:pPr>
    <w:rPr>
      <w:rFonts w:ascii="Times New Roman" w:eastAsia="Times New Roman" w:hAnsi="Times New Roman" w:cs="Times New Roman"/>
      <w:sz w:val="20"/>
      <w:szCs w:val="20"/>
      <w:lang w:eastAsia="bg-BG"/>
    </w:rPr>
  </w:style>
  <w:style w:type="character" w:customStyle="1" w:styleId="affd">
    <w:name w:val="Текст на бележка в края Знак"/>
    <w:basedOn w:val="a0"/>
    <w:link w:val="affc"/>
    <w:uiPriority w:val="99"/>
    <w:semiHidden/>
    <w:rsid w:val="005D5CAE"/>
    <w:rPr>
      <w:rFonts w:ascii="Times New Roman" w:eastAsia="Times New Roman" w:hAnsi="Times New Roman" w:cs="Times New Roman"/>
      <w:sz w:val="20"/>
      <w:szCs w:val="20"/>
      <w:lang w:eastAsia="bg-BG"/>
    </w:rPr>
  </w:style>
  <w:style w:type="character" w:styleId="affe">
    <w:name w:val="endnote reference"/>
    <w:uiPriority w:val="99"/>
    <w:semiHidden/>
    <w:unhideWhenUsed/>
    <w:rsid w:val="005D5CAE"/>
    <w:rPr>
      <w:vertAlign w:val="superscript"/>
    </w:rPr>
  </w:style>
  <w:style w:type="character" w:customStyle="1" w:styleId="Bodytext3">
    <w:name w:val="Body text (3)_"/>
    <w:link w:val="Bodytext30"/>
    <w:rsid w:val="005D5CAE"/>
    <w:rPr>
      <w:b/>
      <w:bCs/>
      <w:shd w:val="clear" w:color="auto" w:fill="FFFFFF"/>
    </w:rPr>
  </w:style>
  <w:style w:type="paragraph" w:customStyle="1" w:styleId="Bodytext30">
    <w:name w:val="Body text (3)"/>
    <w:basedOn w:val="a"/>
    <w:link w:val="Bodytext3"/>
    <w:rsid w:val="005D5CAE"/>
    <w:pPr>
      <w:widowControl w:val="0"/>
      <w:shd w:val="clear" w:color="auto" w:fill="FFFFFF"/>
      <w:spacing w:after="0" w:line="278" w:lineRule="exact"/>
      <w:jc w:val="center"/>
    </w:pPr>
    <w:rPr>
      <w:b/>
      <w:bCs/>
    </w:rPr>
  </w:style>
  <w:style w:type="character" w:customStyle="1" w:styleId="icon-boxsubtitle">
    <w:name w:val="icon-box__subtitle"/>
    <w:basedOn w:val="a0"/>
    <w:rsid w:val="005D5CAE"/>
  </w:style>
  <w:style w:type="character" w:customStyle="1" w:styleId="Bodytext2Bold">
    <w:name w:val="Body text (2) + Bold"/>
    <w:rsid w:val="005D5CAE"/>
    <w:rPr>
      <w:rFonts w:ascii="Arial" w:eastAsia="Times New Roman" w:hAnsi="Arial" w:cs="Arial"/>
      <w:b/>
      <w:bCs/>
      <w:color w:val="000000"/>
      <w:spacing w:val="0"/>
      <w:w w:val="100"/>
      <w:position w:val="0"/>
      <w:sz w:val="22"/>
      <w:szCs w:val="22"/>
      <w:shd w:val="clear" w:color="auto" w:fill="FFFFFF"/>
      <w:lang w:val="bg-BG" w:eastAsia="bg-BG" w:bidi="bg-BG"/>
    </w:rPr>
  </w:style>
  <w:style w:type="paragraph" w:styleId="afff">
    <w:name w:val="Revision"/>
    <w:hidden/>
    <w:uiPriority w:val="99"/>
    <w:semiHidden/>
    <w:rsid w:val="005D5CAE"/>
    <w:pPr>
      <w:spacing w:after="0" w:line="240" w:lineRule="auto"/>
    </w:pPr>
    <w:rPr>
      <w:rFonts w:ascii="Times New Roman" w:eastAsia="Times New Roman" w:hAnsi="Times New Roman" w:cs="Times New Roman"/>
      <w:sz w:val="20"/>
      <w:szCs w:val="20"/>
      <w:lang w:eastAsia="bg-BG"/>
    </w:rPr>
  </w:style>
  <w:style w:type="paragraph" w:customStyle="1" w:styleId="Text2">
    <w:name w:val="Text 2"/>
    <w:basedOn w:val="a"/>
    <w:rsid w:val="005D5CAE"/>
    <w:pPr>
      <w:tabs>
        <w:tab w:val="left" w:pos="2161"/>
      </w:tabs>
      <w:spacing w:after="240" w:line="240" w:lineRule="auto"/>
      <w:ind w:left="1202"/>
      <w:jc w:val="both"/>
    </w:pPr>
    <w:rPr>
      <w:rFonts w:ascii="Times New Roman" w:eastAsia="Times New Roman" w:hAnsi="Times New Roman"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eb.apis.bg/p.php?i=2752471" TargetMode="External"/><Relationship Id="rId4" Type="http://schemas.openxmlformats.org/officeDocument/2006/relationships/webSettings" Target="web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vratchanskybalkan@abv.b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121</Pages>
  <Words>26402</Words>
  <Characters>150496</Characters>
  <Application>Microsoft Office Word</Application>
  <DocSecurity>0</DocSecurity>
  <Lines>1254</Lines>
  <Paragraphs>353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2019-07-02T05:43:00Z</dcterms:created>
  <dcterms:modified xsi:type="dcterms:W3CDTF">2019-07-02T14:47:00Z</dcterms:modified>
</cp:coreProperties>
</file>